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6471"/>
      </w:tblGrid>
      <w:tr w:rsidR="00C20953" w14:paraId="20B5E33C" w14:textId="77777777" w:rsidTr="00D0127B">
        <w:tc>
          <w:tcPr>
            <w:tcW w:w="3555" w:type="dxa"/>
          </w:tcPr>
          <w:p w14:paraId="37133638" w14:textId="77777777" w:rsidR="00C20953" w:rsidRDefault="00C20953" w:rsidP="008A2CC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bidi="th-TH"/>
              </w:rPr>
              <w:drawing>
                <wp:inline distT="0" distB="0" distL="0" distR="0" wp14:anchorId="6B07E4E5" wp14:editId="28E51DE7">
                  <wp:extent cx="2100679" cy="1390650"/>
                  <wp:effectExtent l="19050" t="0" r="0" b="0"/>
                  <wp:docPr id="5" name="Picture 4" descr="CHICA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AGO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679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1" w:type="dxa"/>
          </w:tcPr>
          <w:p w14:paraId="7713CB79" w14:textId="77777777" w:rsidR="00C20953" w:rsidRDefault="00C20953" w:rsidP="008A2CC6">
            <w:pPr>
              <w:rPr>
                <w:b/>
                <w:bCs/>
                <w:sz w:val="44"/>
                <w:szCs w:val="44"/>
              </w:rPr>
            </w:pPr>
          </w:p>
          <w:p w14:paraId="4D71C596" w14:textId="77777777" w:rsidR="00C20953" w:rsidRPr="00C20953" w:rsidRDefault="00C20953" w:rsidP="00C20953">
            <w:pPr>
              <w:rPr>
                <w:b/>
                <w:bCs/>
                <w:sz w:val="36"/>
                <w:szCs w:val="36"/>
              </w:rPr>
            </w:pPr>
            <w:r w:rsidRPr="00C20953">
              <w:rPr>
                <w:b/>
                <w:bCs/>
                <w:sz w:val="36"/>
                <w:szCs w:val="36"/>
              </w:rPr>
              <w:t>2020 NASPAA ANNUAL CONFERENCE PANEL PROPOSAL SUBMISSION FORM</w:t>
            </w:r>
          </w:p>
        </w:tc>
      </w:tr>
    </w:tbl>
    <w:p w14:paraId="7CDB432B" w14:textId="77777777" w:rsidR="0096199B" w:rsidRPr="00E774FC" w:rsidRDefault="0096199B" w:rsidP="008A2CC6">
      <w:pPr>
        <w:rPr>
          <w:b/>
          <w:bCs/>
          <w:sz w:val="32"/>
          <w:szCs w:val="32"/>
        </w:rPr>
      </w:pPr>
    </w:p>
    <w:p w14:paraId="02ACC8AD" w14:textId="77777777" w:rsidR="004F1D78" w:rsidRPr="008A2CC6" w:rsidRDefault="004F1D78" w:rsidP="008A2CC6">
      <w:pPr>
        <w:pStyle w:val="ListParagraph"/>
        <w:numPr>
          <w:ilvl w:val="0"/>
          <w:numId w:val="1"/>
        </w:numPr>
        <w:rPr>
          <w:b/>
          <w:bCs/>
        </w:rPr>
      </w:pPr>
      <w:r w:rsidRPr="004F1D78">
        <w:rPr>
          <w:b/>
          <w:bCs/>
        </w:rPr>
        <w:t>Title of Panel:</w:t>
      </w:r>
    </w:p>
    <w:p w14:paraId="399B58A9" w14:textId="77777777" w:rsidR="0096199B" w:rsidRPr="004F1D78" w:rsidRDefault="0096199B" w:rsidP="004F1D78">
      <w:pPr>
        <w:rPr>
          <w:b/>
          <w:bCs/>
        </w:rPr>
      </w:pPr>
    </w:p>
    <w:p w14:paraId="17A50DA3" w14:textId="20D7B938" w:rsidR="004F1D78" w:rsidRDefault="004F1D78" w:rsidP="004F1D78">
      <w:pPr>
        <w:pStyle w:val="ListParagraph"/>
        <w:numPr>
          <w:ilvl w:val="0"/>
          <w:numId w:val="1"/>
        </w:numPr>
        <w:rPr>
          <w:b/>
          <w:bCs/>
        </w:rPr>
      </w:pPr>
      <w:r w:rsidRPr="004F1D78">
        <w:rPr>
          <w:b/>
          <w:bCs/>
        </w:rPr>
        <w:t>Short summary of your pane</w:t>
      </w:r>
      <w:ins w:id="0" w:author="NASPAA2" w:date="2020-02-06T23:01:00Z">
        <w:r w:rsidR="00E64584">
          <w:rPr>
            <w:b/>
            <w:bCs/>
          </w:rPr>
          <w:t>l</w:t>
        </w:r>
      </w:ins>
      <w:r w:rsidRPr="004F1D78">
        <w:rPr>
          <w:b/>
          <w:bCs/>
        </w:rPr>
        <w:t xml:space="preserve"> here. This will be printed in the conference program and you will have a chance to edit it. (</w:t>
      </w:r>
      <w:proofErr w:type="gramStart"/>
      <w:r w:rsidRPr="004F1D78">
        <w:rPr>
          <w:b/>
          <w:bCs/>
        </w:rPr>
        <w:t>100 word</w:t>
      </w:r>
      <w:proofErr w:type="gramEnd"/>
      <w:r w:rsidRPr="004F1D78">
        <w:rPr>
          <w:b/>
          <w:bCs/>
        </w:rPr>
        <w:t xml:space="preserve"> max):</w:t>
      </w:r>
      <w:r w:rsidRPr="004F1D78">
        <w:rPr>
          <w:b/>
          <w:bCs/>
        </w:rPr>
        <w:tab/>
      </w:r>
    </w:p>
    <w:p w14:paraId="3208E036" w14:textId="77777777" w:rsidR="0096199B" w:rsidRDefault="0096199B" w:rsidP="0096199B">
      <w:pPr>
        <w:rPr>
          <w:b/>
          <w:bCs/>
        </w:rPr>
      </w:pPr>
    </w:p>
    <w:p w14:paraId="198E41B9" w14:textId="77777777" w:rsidR="0096199B" w:rsidRPr="0096199B" w:rsidRDefault="0096199B" w:rsidP="0096199B">
      <w:pPr>
        <w:rPr>
          <w:b/>
          <w:bCs/>
        </w:rPr>
      </w:pPr>
    </w:p>
    <w:p w14:paraId="017C2257" w14:textId="77777777" w:rsidR="0096199B" w:rsidRPr="0096199B" w:rsidRDefault="0096199B" w:rsidP="0096199B">
      <w:pPr>
        <w:pStyle w:val="ListParagraph"/>
        <w:rPr>
          <w:b/>
          <w:bCs/>
        </w:rPr>
      </w:pPr>
    </w:p>
    <w:p w14:paraId="123E05B3" w14:textId="77777777" w:rsidR="004F1D78" w:rsidRDefault="0096199B" w:rsidP="004F1D78">
      <w:pPr>
        <w:pStyle w:val="ListParagraph"/>
        <w:numPr>
          <w:ilvl w:val="0"/>
          <w:numId w:val="1"/>
        </w:numPr>
        <w:rPr>
          <w:b/>
          <w:bCs/>
        </w:rPr>
      </w:pPr>
      <w:r w:rsidRPr="0096199B">
        <w:rPr>
          <w:b/>
          <w:bCs/>
        </w:rPr>
        <w:t xml:space="preserve">Enter a more detailed description of your panel here. This will be shared with the conference committee to be used in the selection process, but </w:t>
      </w:r>
      <w:r w:rsidRPr="0096199B">
        <w:rPr>
          <w:b/>
          <w:bCs/>
          <w:u w:val="single"/>
        </w:rPr>
        <w:t>it will NOT be printed in the program</w:t>
      </w:r>
      <w:r>
        <w:rPr>
          <w:b/>
          <w:bCs/>
          <w:u w:val="single"/>
        </w:rPr>
        <w:t>.</w:t>
      </w:r>
      <w:r w:rsidRPr="0096199B">
        <w:rPr>
          <w:b/>
          <w:bCs/>
        </w:rPr>
        <w:t xml:space="preserve"> </w:t>
      </w:r>
      <w:r>
        <w:rPr>
          <w:b/>
          <w:bCs/>
        </w:rPr>
        <w:br/>
      </w:r>
      <w:r w:rsidRPr="0096199B">
        <w:rPr>
          <w:b/>
          <w:bCs/>
        </w:rPr>
        <w:t>(</w:t>
      </w:r>
      <w:proofErr w:type="gramStart"/>
      <w:r w:rsidRPr="0096199B">
        <w:rPr>
          <w:b/>
          <w:bCs/>
        </w:rPr>
        <w:t>400 word</w:t>
      </w:r>
      <w:proofErr w:type="gramEnd"/>
      <w:r w:rsidRPr="0096199B">
        <w:rPr>
          <w:b/>
          <w:bCs/>
        </w:rPr>
        <w:t xml:space="preserve"> max):</w:t>
      </w:r>
    </w:p>
    <w:p w14:paraId="706D704E" w14:textId="77777777" w:rsidR="0096199B" w:rsidRDefault="0096199B" w:rsidP="0096199B">
      <w:pPr>
        <w:pStyle w:val="ListParagraph"/>
        <w:rPr>
          <w:b/>
          <w:bCs/>
        </w:rPr>
      </w:pPr>
    </w:p>
    <w:p w14:paraId="317A423B" w14:textId="77777777" w:rsidR="0096199B" w:rsidRDefault="0096199B" w:rsidP="0096199B">
      <w:pPr>
        <w:pStyle w:val="ListParagraph"/>
        <w:rPr>
          <w:b/>
          <w:bCs/>
        </w:rPr>
      </w:pPr>
    </w:p>
    <w:p w14:paraId="3A4BA43B" w14:textId="77777777" w:rsidR="0096199B" w:rsidRDefault="0096199B" w:rsidP="0096199B">
      <w:pPr>
        <w:pStyle w:val="ListParagraph"/>
        <w:rPr>
          <w:b/>
          <w:bCs/>
        </w:rPr>
      </w:pPr>
    </w:p>
    <w:p w14:paraId="02E83A43" w14:textId="77777777" w:rsidR="0096199B" w:rsidRDefault="0096199B" w:rsidP="0096199B">
      <w:pPr>
        <w:pStyle w:val="ListParagraph"/>
        <w:rPr>
          <w:b/>
          <w:bCs/>
        </w:rPr>
      </w:pPr>
    </w:p>
    <w:p w14:paraId="220FD31D" w14:textId="77777777" w:rsidR="0096199B" w:rsidRDefault="0096199B" w:rsidP="0096199B">
      <w:pPr>
        <w:pStyle w:val="ListParagraph"/>
        <w:rPr>
          <w:b/>
          <w:bCs/>
        </w:rPr>
      </w:pPr>
    </w:p>
    <w:p w14:paraId="5422D0E9" w14:textId="77777777" w:rsidR="0096199B" w:rsidRDefault="0096199B" w:rsidP="0096199B">
      <w:pPr>
        <w:pStyle w:val="ListParagraph"/>
        <w:rPr>
          <w:b/>
          <w:bCs/>
        </w:rPr>
      </w:pPr>
    </w:p>
    <w:p w14:paraId="56B54F2A" w14:textId="77777777" w:rsidR="008A2CC6" w:rsidRDefault="008A2CC6" w:rsidP="0096199B">
      <w:pPr>
        <w:pStyle w:val="ListParagraph"/>
        <w:rPr>
          <w:b/>
          <w:bCs/>
        </w:rPr>
      </w:pPr>
    </w:p>
    <w:p w14:paraId="04AAD3E8" w14:textId="77777777" w:rsidR="008A2CC6" w:rsidRDefault="008A2CC6" w:rsidP="0096199B">
      <w:pPr>
        <w:pStyle w:val="ListParagraph"/>
        <w:rPr>
          <w:b/>
          <w:bCs/>
        </w:rPr>
      </w:pPr>
    </w:p>
    <w:p w14:paraId="28900FFF" w14:textId="77777777" w:rsidR="008A2CC6" w:rsidRDefault="008A2CC6" w:rsidP="0096199B">
      <w:pPr>
        <w:pStyle w:val="ListParagraph"/>
        <w:rPr>
          <w:b/>
          <w:bCs/>
        </w:rPr>
      </w:pPr>
    </w:p>
    <w:p w14:paraId="39C283A0" w14:textId="77777777" w:rsidR="008A2CC6" w:rsidRDefault="008A2CC6" w:rsidP="0096199B">
      <w:pPr>
        <w:pStyle w:val="ListParagraph"/>
        <w:rPr>
          <w:b/>
          <w:bCs/>
        </w:rPr>
      </w:pPr>
    </w:p>
    <w:p w14:paraId="764070BB" w14:textId="77777777" w:rsidR="008A2CC6" w:rsidRDefault="008A2CC6" w:rsidP="0096199B">
      <w:pPr>
        <w:pStyle w:val="ListParagraph"/>
        <w:rPr>
          <w:b/>
          <w:bCs/>
        </w:rPr>
      </w:pPr>
    </w:p>
    <w:p w14:paraId="2131AD72" w14:textId="77777777" w:rsidR="008A2CC6" w:rsidRDefault="008A2CC6" w:rsidP="0096199B">
      <w:pPr>
        <w:pStyle w:val="ListParagraph"/>
        <w:rPr>
          <w:b/>
          <w:bCs/>
        </w:rPr>
      </w:pPr>
    </w:p>
    <w:p w14:paraId="09D7BD78" w14:textId="77777777" w:rsidR="0096199B" w:rsidRPr="0096199B" w:rsidRDefault="0096199B" w:rsidP="0096199B">
      <w:pPr>
        <w:pStyle w:val="ListParagraph"/>
        <w:rPr>
          <w:b/>
          <w:bCs/>
        </w:rPr>
      </w:pPr>
    </w:p>
    <w:p w14:paraId="348C49E9" w14:textId="77777777" w:rsidR="0096199B" w:rsidRPr="0096199B" w:rsidRDefault="0096199B" w:rsidP="0096199B">
      <w:pPr>
        <w:rPr>
          <w:b/>
          <w:bCs/>
        </w:rPr>
      </w:pPr>
    </w:p>
    <w:p w14:paraId="04FC34A8" w14:textId="77777777" w:rsidR="004F1D78" w:rsidRPr="004F1D78" w:rsidRDefault="004F1D78" w:rsidP="004F1D78">
      <w:pPr>
        <w:pStyle w:val="ListParagraph"/>
        <w:numPr>
          <w:ilvl w:val="0"/>
          <w:numId w:val="1"/>
        </w:numPr>
        <w:rPr>
          <w:b/>
          <w:bCs/>
        </w:rPr>
      </w:pPr>
      <w:r w:rsidRPr="004F1D78">
        <w:rPr>
          <w:b/>
          <w:bCs/>
        </w:rPr>
        <w:t xml:space="preserve">Convener: </w:t>
      </w:r>
      <w:r w:rsidRPr="00D8170A">
        <w:t>(name, email, organization)</w:t>
      </w:r>
    </w:p>
    <w:p w14:paraId="5A7CCFAC" w14:textId="77777777" w:rsidR="004F1D78" w:rsidRDefault="004F1D78" w:rsidP="0096199B">
      <w:pPr>
        <w:ind w:left="720"/>
        <w:rPr>
          <w:b/>
          <w:bCs/>
        </w:rPr>
      </w:pPr>
    </w:p>
    <w:p w14:paraId="0137CDA2" w14:textId="77777777" w:rsidR="00E47511" w:rsidRDefault="00E47511" w:rsidP="0096199B">
      <w:pPr>
        <w:ind w:left="720"/>
        <w:rPr>
          <w:b/>
          <w:bCs/>
        </w:rPr>
      </w:pPr>
    </w:p>
    <w:p w14:paraId="54D872A7" w14:textId="77777777" w:rsidR="00E47511" w:rsidRPr="004F1D78" w:rsidRDefault="00E47511" w:rsidP="0096199B">
      <w:pPr>
        <w:ind w:left="720"/>
        <w:rPr>
          <w:b/>
          <w:bCs/>
        </w:rPr>
      </w:pPr>
    </w:p>
    <w:p w14:paraId="0EB3505B" w14:textId="77777777" w:rsidR="004F1D78" w:rsidRPr="00E774FC" w:rsidRDefault="004F1D78" w:rsidP="004F1D78">
      <w:pPr>
        <w:pStyle w:val="ListParagraph"/>
        <w:numPr>
          <w:ilvl w:val="0"/>
          <w:numId w:val="1"/>
        </w:numPr>
        <w:rPr>
          <w:b/>
          <w:bCs/>
        </w:rPr>
      </w:pPr>
      <w:r w:rsidRPr="004F1D78">
        <w:rPr>
          <w:b/>
          <w:bCs/>
        </w:rPr>
        <w:lastRenderedPageBreak/>
        <w:t xml:space="preserve">Panelists: </w:t>
      </w:r>
      <w:r w:rsidRPr="00D8170A">
        <w:t>(name, email, organization)</w:t>
      </w:r>
    </w:p>
    <w:p w14:paraId="101E7047" w14:textId="77777777" w:rsidR="00E774FC" w:rsidRDefault="00E774FC" w:rsidP="0096199B">
      <w:pPr>
        <w:pStyle w:val="ListParagraph"/>
        <w:rPr>
          <w:b/>
          <w:bCs/>
        </w:rPr>
      </w:pPr>
      <w:r>
        <w:rPr>
          <w:b/>
          <w:bCs/>
        </w:rPr>
        <w:t>1.</w:t>
      </w:r>
    </w:p>
    <w:p w14:paraId="7AC616A0" w14:textId="77777777" w:rsidR="00E774FC" w:rsidRDefault="00E774FC" w:rsidP="0096199B">
      <w:pPr>
        <w:pStyle w:val="ListParagraph"/>
        <w:rPr>
          <w:b/>
          <w:bCs/>
        </w:rPr>
      </w:pPr>
      <w:r>
        <w:rPr>
          <w:b/>
          <w:bCs/>
        </w:rPr>
        <w:t>2.</w:t>
      </w:r>
    </w:p>
    <w:p w14:paraId="1C5EF93B" w14:textId="77777777" w:rsidR="00E774FC" w:rsidRDefault="00E774FC" w:rsidP="0096199B">
      <w:pPr>
        <w:pStyle w:val="ListParagraph"/>
        <w:rPr>
          <w:b/>
          <w:bCs/>
        </w:rPr>
      </w:pPr>
      <w:r>
        <w:rPr>
          <w:b/>
          <w:bCs/>
        </w:rPr>
        <w:t>3.</w:t>
      </w:r>
    </w:p>
    <w:p w14:paraId="028BFEB7" w14:textId="77777777" w:rsidR="00E774FC" w:rsidRDefault="00E774FC" w:rsidP="0096199B">
      <w:pPr>
        <w:pStyle w:val="ListParagraph"/>
        <w:rPr>
          <w:b/>
          <w:bCs/>
        </w:rPr>
      </w:pPr>
      <w:r>
        <w:rPr>
          <w:b/>
          <w:bCs/>
        </w:rPr>
        <w:t>4.</w:t>
      </w:r>
    </w:p>
    <w:p w14:paraId="4FB76163" w14:textId="77777777" w:rsidR="004F1D78" w:rsidRDefault="00E774FC" w:rsidP="0096199B">
      <w:pPr>
        <w:pStyle w:val="ListParagraph"/>
        <w:rPr>
          <w:b/>
          <w:bCs/>
        </w:rPr>
      </w:pPr>
      <w:r>
        <w:rPr>
          <w:b/>
          <w:bCs/>
        </w:rPr>
        <w:t>5.</w:t>
      </w:r>
    </w:p>
    <w:p w14:paraId="491FE191" w14:textId="77777777" w:rsidR="00E774FC" w:rsidRPr="004F1D78" w:rsidRDefault="00E774FC" w:rsidP="00E774FC">
      <w:pPr>
        <w:pStyle w:val="ListParagraph"/>
        <w:ind w:left="1224"/>
        <w:rPr>
          <w:b/>
          <w:bCs/>
        </w:rPr>
      </w:pPr>
    </w:p>
    <w:p w14:paraId="671D56E8" w14:textId="77777777" w:rsidR="00A57548" w:rsidRPr="004F1D78" w:rsidRDefault="004F1D78" w:rsidP="004F1D78">
      <w:pPr>
        <w:pStyle w:val="ListParagraph"/>
        <w:numPr>
          <w:ilvl w:val="0"/>
          <w:numId w:val="1"/>
        </w:numPr>
        <w:rPr>
          <w:b/>
          <w:bCs/>
        </w:rPr>
      </w:pPr>
      <w:r w:rsidRPr="004F1D78">
        <w:rPr>
          <w:b/>
          <w:bCs/>
        </w:rPr>
        <w:t xml:space="preserve">Tracks: </w:t>
      </w:r>
      <w:r w:rsidR="008A2CC6">
        <w:rPr>
          <w:color w:val="FF0000"/>
        </w:rPr>
        <w:t>(P</w:t>
      </w:r>
      <w:r w:rsidRPr="00E774FC">
        <w:rPr>
          <w:color w:val="FF0000"/>
        </w:rPr>
        <w:t>ick one)</w:t>
      </w:r>
    </w:p>
    <w:p w14:paraId="6B9BFD50" w14:textId="77777777" w:rsidR="00FC72BF" w:rsidRDefault="00FC72BF" w:rsidP="00FC72BF">
      <w:pPr>
        <w:spacing w:after="0" w:line="240" w:lineRule="auto"/>
        <w:ind w:left="720"/>
      </w:pPr>
      <w:r>
        <w:t>__Track 1: Research and teaching: What is the new civic education?</w:t>
      </w:r>
    </w:p>
    <w:p w14:paraId="5A51C9A4" w14:textId="77777777" w:rsidR="00FC72BF" w:rsidRDefault="00FC72BF" w:rsidP="00FC72BF">
      <w:pPr>
        <w:spacing w:after="0" w:line="240" w:lineRule="auto"/>
        <w:ind w:left="720"/>
      </w:pPr>
      <w:r>
        <w:t>__Track 2: Impact and Engagement: What are programs and NASPAA doing in this space?</w:t>
      </w:r>
    </w:p>
    <w:p w14:paraId="0EB181DB" w14:textId="77777777" w:rsidR="00FC72BF" w:rsidRDefault="00FC72BF" w:rsidP="00FC72BF">
      <w:pPr>
        <w:spacing w:after="0" w:line="240" w:lineRule="auto"/>
        <w:ind w:left="720"/>
      </w:pPr>
      <w:r>
        <w:t>__Track 3: Inclusion in a New Civic Square</w:t>
      </w:r>
    </w:p>
    <w:p w14:paraId="4ACF69E7" w14:textId="77777777" w:rsidR="00FC72BF" w:rsidRDefault="00FC72BF" w:rsidP="00FC72BF">
      <w:pPr>
        <w:spacing w:after="0" w:line="240" w:lineRule="auto"/>
        <w:ind w:left="720"/>
      </w:pPr>
      <w:r>
        <w:t>__Track 4: The new civic square globally: What it means around the world</w:t>
      </w:r>
    </w:p>
    <w:p w14:paraId="121E975E" w14:textId="77777777" w:rsidR="00FC72BF" w:rsidRDefault="00FC72BF" w:rsidP="00FC72BF">
      <w:pPr>
        <w:spacing w:after="0" w:line="240" w:lineRule="auto"/>
        <w:ind w:left="720"/>
      </w:pPr>
      <w:r>
        <w:t>__Undergraduate Education</w:t>
      </w:r>
    </w:p>
    <w:p w14:paraId="3AA19976" w14:textId="77777777" w:rsidR="0096199B" w:rsidRDefault="00FC72BF" w:rsidP="00FC72BF">
      <w:pPr>
        <w:spacing w:after="0" w:line="240" w:lineRule="auto"/>
        <w:ind w:left="720"/>
      </w:pPr>
      <w:r>
        <w:t>__OTHER</w:t>
      </w:r>
    </w:p>
    <w:p w14:paraId="64891311" w14:textId="77777777" w:rsidR="004F1D78" w:rsidRDefault="004F1D78" w:rsidP="004F1D78">
      <w:pPr>
        <w:spacing w:after="0" w:line="240" w:lineRule="auto"/>
      </w:pPr>
    </w:p>
    <w:p w14:paraId="79AD4CC9" w14:textId="77777777" w:rsidR="004F1D78" w:rsidRDefault="004F1D78" w:rsidP="004F1D78">
      <w:pPr>
        <w:pStyle w:val="ListParagraph"/>
        <w:numPr>
          <w:ilvl w:val="0"/>
          <w:numId w:val="1"/>
        </w:numPr>
        <w:spacing w:after="0"/>
      </w:pPr>
      <w:r w:rsidRPr="004F1D78">
        <w:rPr>
          <w:b/>
          <w:bCs/>
        </w:rPr>
        <w:t xml:space="preserve">Which of the following topics is the </w:t>
      </w:r>
      <w:proofErr w:type="gramStart"/>
      <w:r w:rsidRPr="004F1D78">
        <w:rPr>
          <w:b/>
          <w:bCs/>
        </w:rPr>
        <w:t>main focus</w:t>
      </w:r>
      <w:proofErr w:type="gramEnd"/>
      <w:r w:rsidRPr="004F1D78">
        <w:rPr>
          <w:b/>
          <w:bCs/>
        </w:rPr>
        <w:t xml:space="preserve"> of your proposal?</w:t>
      </w:r>
      <w:r>
        <w:t xml:space="preserve"> </w:t>
      </w:r>
      <w:r w:rsidRPr="00E774FC">
        <w:rPr>
          <w:color w:val="FF0000"/>
        </w:rPr>
        <w:t>(Pick one</w:t>
      </w:r>
      <w:r w:rsidR="00D8170A" w:rsidRPr="00E774FC">
        <w:rPr>
          <w:color w:val="FF0000"/>
        </w:rPr>
        <w:t>)</w:t>
      </w:r>
      <w:r w:rsidR="00DB15DC">
        <w:rPr>
          <w:color w:val="FF0000"/>
        </w:rPr>
        <w:br/>
      </w:r>
    </w:p>
    <w:tbl>
      <w:tblPr>
        <w:tblStyle w:val="TableGrid"/>
        <w:tblW w:w="910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4678"/>
      </w:tblGrid>
      <w:tr w:rsidR="004F1D78" w14:paraId="7AAD652F" w14:textId="77777777" w:rsidTr="008A2CC6">
        <w:tc>
          <w:tcPr>
            <w:tcW w:w="4430" w:type="dxa"/>
          </w:tcPr>
          <w:p w14:paraId="0867C484" w14:textId="77777777" w:rsidR="004F1D78" w:rsidRDefault="004F1D78" w:rsidP="008A2CC6">
            <w:pPr>
              <w:pStyle w:val="ListParagraph"/>
              <w:ind w:left="0"/>
            </w:pPr>
            <w:r>
              <w:t>__ Accreditation</w:t>
            </w:r>
          </w:p>
          <w:p w14:paraId="0FEABB6C" w14:textId="77777777" w:rsidR="004F1D78" w:rsidRDefault="004F1D78" w:rsidP="008A2CC6">
            <w:pPr>
              <w:pStyle w:val="ListParagraph"/>
              <w:ind w:left="0"/>
            </w:pPr>
            <w:r>
              <w:t>__ Assessment</w:t>
            </w:r>
          </w:p>
          <w:p w14:paraId="3B24CBF1" w14:textId="77777777" w:rsidR="004F1D78" w:rsidRDefault="004F1D78" w:rsidP="008A2CC6">
            <w:pPr>
              <w:pStyle w:val="ListParagraph"/>
              <w:ind w:left="0"/>
            </w:pPr>
            <w:r>
              <w:t>__ Budget and Financial Management</w:t>
            </w:r>
          </w:p>
          <w:p w14:paraId="0DB0AEC0" w14:textId="77777777" w:rsidR="004F1D78" w:rsidRDefault="004F1D78" w:rsidP="008A2CC6">
            <w:pPr>
              <w:pStyle w:val="ListParagraph"/>
              <w:ind w:left="0"/>
            </w:pPr>
            <w:r>
              <w:t>__ Comprehensive Schools</w:t>
            </w:r>
          </w:p>
          <w:p w14:paraId="4E2CB931" w14:textId="77777777" w:rsidR="004F1D78" w:rsidRDefault="004F1D78" w:rsidP="008A2CC6">
            <w:pPr>
              <w:pStyle w:val="ListParagraph"/>
              <w:ind w:left="0"/>
            </w:pPr>
            <w:r>
              <w:t>__ Diversity and Social Equity</w:t>
            </w:r>
          </w:p>
          <w:p w14:paraId="24C9648B" w14:textId="77777777" w:rsidR="004F1D78" w:rsidRDefault="004F1D78" w:rsidP="008A2CC6">
            <w:pPr>
              <w:pStyle w:val="ListParagraph"/>
              <w:ind w:left="0"/>
            </w:pPr>
            <w:r>
              <w:t>__ Doctoral Education</w:t>
            </w:r>
          </w:p>
          <w:p w14:paraId="5D22F6DF" w14:textId="77777777" w:rsidR="004F1D78" w:rsidRDefault="004F1D78" w:rsidP="008A2CC6">
            <w:pPr>
              <w:pStyle w:val="ListParagraph"/>
              <w:ind w:left="0"/>
            </w:pPr>
            <w:r>
              <w:t>__ Emerging Trends</w:t>
            </w:r>
          </w:p>
          <w:p w14:paraId="2165A2B4" w14:textId="77777777" w:rsidR="004F1D78" w:rsidRDefault="004F1D78" w:rsidP="008A2CC6">
            <w:pPr>
              <w:pStyle w:val="ListParagraph"/>
              <w:ind w:left="0"/>
            </w:pPr>
            <w:r>
              <w:t>__ Executive Education</w:t>
            </w:r>
          </w:p>
          <w:p w14:paraId="531F9720" w14:textId="77777777" w:rsidR="004F1D78" w:rsidRDefault="004F1D78" w:rsidP="008A2CC6">
            <w:pPr>
              <w:pStyle w:val="ListParagraph"/>
              <w:ind w:left="0"/>
            </w:pPr>
            <w:r>
              <w:t>__ Global Issues</w:t>
            </w:r>
          </w:p>
          <w:p w14:paraId="7DF58841" w14:textId="77777777" w:rsidR="004F1D78" w:rsidRDefault="004F1D78" w:rsidP="004F1D78">
            <w:pPr>
              <w:pStyle w:val="ListParagraph"/>
              <w:ind w:left="0"/>
            </w:pPr>
          </w:p>
        </w:tc>
        <w:tc>
          <w:tcPr>
            <w:tcW w:w="4678" w:type="dxa"/>
          </w:tcPr>
          <w:p w14:paraId="4F791974" w14:textId="77777777" w:rsidR="004F1D78" w:rsidRDefault="004F1D78" w:rsidP="00D90111">
            <w:pPr>
              <w:pStyle w:val="ListParagraph"/>
              <w:ind w:left="0"/>
            </w:pPr>
            <w:r>
              <w:t xml:space="preserve">__ </w:t>
            </w:r>
            <w:r w:rsidR="00D90111">
              <w:t xml:space="preserve">Local Government Management </w:t>
            </w:r>
            <w:r>
              <w:t>Education</w:t>
            </w:r>
          </w:p>
          <w:p w14:paraId="73D24A15" w14:textId="77777777" w:rsidR="004F1D78" w:rsidRDefault="004F1D78" w:rsidP="00D90111">
            <w:pPr>
              <w:pStyle w:val="ListParagraph"/>
              <w:ind w:left="0"/>
            </w:pPr>
            <w:r>
              <w:t>__ New Directors</w:t>
            </w:r>
          </w:p>
          <w:p w14:paraId="65710AC0" w14:textId="77777777" w:rsidR="004F1D78" w:rsidRDefault="004F1D78" w:rsidP="00D90111">
            <w:pPr>
              <w:pStyle w:val="ListParagraph"/>
              <w:ind w:left="0"/>
            </w:pPr>
            <w:r>
              <w:t>__ Nonprofit Management Education</w:t>
            </w:r>
          </w:p>
          <w:p w14:paraId="3CB66328" w14:textId="77777777" w:rsidR="004F1D78" w:rsidRDefault="004F1D78" w:rsidP="00D90111">
            <w:pPr>
              <w:pStyle w:val="ListParagraph"/>
              <w:ind w:left="0"/>
            </w:pPr>
            <w:r>
              <w:t>__ Research</w:t>
            </w:r>
          </w:p>
          <w:p w14:paraId="3C06D597" w14:textId="77777777" w:rsidR="004F1D78" w:rsidRDefault="004F1D78" w:rsidP="00D90111">
            <w:pPr>
              <w:pStyle w:val="ListParagraph"/>
              <w:ind w:left="0"/>
            </w:pPr>
            <w:r>
              <w:t>__ Small Programs</w:t>
            </w:r>
          </w:p>
          <w:p w14:paraId="6D3CD672" w14:textId="3F044862" w:rsidR="004F1D78" w:rsidRDefault="004F1D78" w:rsidP="00D90111">
            <w:pPr>
              <w:pStyle w:val="ListParagraph"/>
              <w:ind w:left="0"/>
              <w:rPr>
                <w:ins w:id="1" w:author="NASPAA2" w:date="2020-02-06T23:03:00Z"/>
              </w:rPr>
            </w:pPr>
            <w:r>
              <w:t>__ Sustainable Development</w:t>
            </w:r>
          </w:p>
          <w:p w14:paraId="2259A7A1" w14:textId="111B60E9" w:rsidR="00E64584" w:rsidRDefault="00E64584" w:rsidP="00D90111">
            <w:pPr>
              <w:pStyle w:val="ListParagraph"/>
              <w:ind w:left="0"/>
            </w:pPr>
            <w:ins w:id="2" w:author="NASPAA2" w:date="2020-02-06T23:03:00Z">
              <w:r>
                <w:t>__ Teaching and Learning</w:t>
              </w:r>
            </w:ins>
          </w:p>
          <w:p w14:paraId="51FBD663" w14:textId="39CB157E" w:rsidR="00DB15DC" w:rsidRDefault="00DB15DC" w:rsidP="00D90111">
            <w:pPr>
              <w:pStyle w:val="ListParagraph"/>
              <w:ind w:left="0"/>
            </w:pPr>
            <w:r>
              <w:t>__Technology</w:t>
            </w:r>
          </w:p>
          <w:p w14:paraId="455C8149" w14:textId="77777777" w:rsidR="004F1D78" w:rsidRDefault="004F1D78" w:rsidP="00D90111">
            <w:pPr>
              <w:pStyle w:val="ListParagraph"/>
              <w:ind w:left="0"/>
            </w:pPr>
            <w:r>
              <w:t>__ Undergraduate Education</w:t>
            </w:r>
          </w:p>
          <w:p w14:paraId="08D8A7E3" w14:textId="77777777" w:rsidR="004F1D78" w:rsidRDefault="004F1D78" w:rsidP="00D90111">
            <w:pPr>
              <w:pStyle w:val="ListParagraph"/>
              <w:ind w:left="0"/>
            </w:pPr>
            <w:r>
              <w:t xml:space="preserve">__ </w:t>
            </w:r>
            <w:r w:rsidRPr="00DB15DC">
              <w:rPr>
                <w:b/>
                <w:bCs/>
              </w:rPr>
              <w:t>Not applicable</w:t>
            </w:r>
          </w:p>
        </w:tc>
      </w:tr>
    </w:tbl>
    <w:p w14:paraId="690FC557" w14:textId="77777777" w:rsidR="00D8170A" w:rsidRDefault="00D8170A" w:rsidP="008A2CC6">
      <w:pPr>
        <w:spacing w:after="0"/>
      </w:pPr>
    </w:p>
    <w:p w14:paraId="1D1291D2" w14:textId="2C47463E" w:rsidR="004F1D78" w:rsidRPr="00E774FC" w:rsidRDefault="004F1D78" w:rsidP="00D8170A">
      <w:pPr>
        <w:pStyle w:val="ListParagraph"/>
        <w:numPr>
          <w:ilvl w:val="0"/>
          <w:numId w:val="1"/>
        </w:numPr>
        <w:spacing w:after="0"/>
        <w:rPr>
          <w:color w:val="FF0000"/>
        </w:rPr>
      </w:pPr>
      <w:r w:rsidRPr="004F1D78">
        <w:rPr>
          <w:b/>
          <w:bCs/>
        </w:rPr>
        <w:t xml:space="preserve">Do you have formal endorsement from a </w:t>
      </w:r>
      <w:ins w:id="3" w:author="NASPAA2" w:date="2020-02-06T23:03:00Z">
        <w:r w:rsidR="00E64584">
          <w:rPr>
            <w:b/>
            <w:bCs/>
          </w:rPr>
          <w:t xml:space="preserve">NASPAA </w:t>
        </w:r>
      </w:ins>
      <w:r w:rsidRPr="004F1D78">
        <w:rPr>
          <w:b/>
          <w:bCs/>
        </w:rPr>
        <w:t>section or committee for this proposal?</w:t>
      </w:r>
      <w:r w:rsidR="00DB15DC">
        <w:rPr>
          <w:b/>
          <w:bCs/>
        </w:rPr>
        <w:br/>
      </w:r>
      <w:ins w:id="4" w:author="NASPAA2" w:date="2020-02-06T23:03:00Z">
        <w:r w:rsidR="00E64584">
          <w:t>(NOT REQUIRED</w:t>
        </w:r>
      </w:ins>
      <w:ins w:id="5" w:author="NASPAA2" w:date="2020-02-06T23:04:00Z">
        <w:r w:rsidR="00E64584">
          <w:t>)</w:t>
        </w:r>
      </w:ins>
      <w:r w:rsidR="00D8170A" w:rsidRPr="00E774FC">
        <w:t xml:space="preserve"> </w:t>
      </w:r>
      <w:r w:rsidR="00DB15DC">
        <w:rPr>
          <w:color w:val="FF0000"/>
        </w:rPr>
        <w:t>(Check</w:t>
      </w:r>
      <w:r w:rsidR="00D8170A" w:rsidRPr="00E774FC">
        <w:rPr>
          <w:color w:val="FF0000"/>
        </w:rPr>
        <w:t xml:space="preserve"> all that apply)</w:t>
      </w:r>
      <w:r w:rsidR="008A2CC6">
        <w:rPr>
          <w:color w:val="FF0000"/>
          <w:sz w:val="20"/>
          <w:szCs w:val="20"/>
        </w:rPr>
        <w:br/>
      </w:r>
    </w:p>
    <w:tbl>
      <w:tblPr>
        <w:tblStyle w:val="TableGrid"/>
        <w:tblW w:w="909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050"/>
      </w:tblGrid>
      <w:tr w:rsidR="004F1D78" w:rsidRPr="00D8170A" w14:paraId="68013DEB" w14:textId="77777777" w:rsidTr="008A2CC6">
        <w:trPr>
          <w:trHeight w:val="2952"/>
        </w:trPr>
        <w:tc>
          <w:tcPr>
            <w:tcW w:w="5040" w:type="dxa"/>
          </w:tcPr>
          <w:p w14:paraId="6C70D863" w14:textId="77777777" w:rsidR="00D8170A" w:rsidRPr="00D8170A" w:rsidRDefault="00D8170A" w:rsidP="00D8170A">
            <w:r>
              <w:t xml:space="preserve">__ </w:t>
            </w:r>
            <w:r w:rsidRPr="00D8170A">
              <w:t>Budget &amp; Financial Management</w:t>
            </w:r>
          </w:p>
          <w:p w14:paraId="402A4986" w14:textId="77777777" w:rsidR="00D8170A" w:rsidRPr="00D8170A" w:rsidRDefault="00D8170A" w:rsidP="00D8170A">
            <w:r>
              <w:t xml:space="preserve">__ </w:t>
            </w:r>
            <w:r w:rsidRPr="00D8170A">
              <w:t>Comprehensive Schools</w:t>
            </w:r>
          </w:p>
          <w:p w14:paraId="31536163" w14:textId="77777777" w:rsidR="00D8170A" w:rsidRPr="00D8170A" w:rsidRDefault="00D8170A" w:rsidP="00D8170A">
            <w:r>
              <w:t xml:space="preserve">__ </w:t>
            </w:r>
            <w:r w:rsidRPr="00D8170A">
              <w:t>Data</w:t>
            </w:r>
          </w:p>
          <w:p w14:paraId="66CBE648" w14:textId="77777777" w:rsidR="00D8170A" w:rsidRPr="00D8170A" w:rsidRDefault="00D8170A" w:rsidP="00D8170A">
            <w:r>
              <w:t xml:space="preserve">__ </w:t>
            </w:r>
            <w:r w:rsidRPr="00D8170A">
              <w:t>Diversity &amp; Social Equity</w:t>
            </w:r>
          </w:p>
          <w:p w14:paraId="374E57C3" w14:textId="77777777" w:rsidR="00D8170A" w:rsidRPr="00D8170A" w:rsidRDefault="00D8170A" w:rsidP="00D8170A">
            <w:r>
              <w:t xml:space="preserve">__ </w:t>
            </w:r>
            <w:r w:rsidRPr="00D8170A">
              <w:t>Doctoral</w:t>
            </w:r>
          </w:p>
          <w:p w14:paraId="53899421" w14:textId="77777777" w:rsidR="00D8170A" w:rsidRPr="00D8170A" w:rsidRDefault="00D8170A" w:rsidP="00D8170A">
            <w:r>
              <w:t xml:space="preserve">__ </w:t>
            </w:r>
            <w:r w:rsidRPr="00D8170A">
              <w:t>Election Administration</w:t>
            </w:r>
          </w:p>
          <w:p w14:paraId="600489FB" w14:textId="77777777" w:rsidR="00D8170A" w:rsidRDefault="00D8170A" w:rsidP="00D8170A">
            <w:r>
              <w:t xml:space="preserve">__ </w:t>
            </w:r>
            <w:r w:rsidRPr="00D8170A">
              <w:t>Emergency Management and Homeland Security</w:t>
            </w:r>
          </w:p>
          <w:p w14:paraId="292E53C7" w14:textId="77777777" w:rsidR="00DB15DC" w:rsidRPr="00D8170A" w:rsidRDefault="00DB15DC" w:rsidP="00D8170A">
            <w:r>
              <w:t>__</w:t>
            </w:r>
            <w:r w:rsidR="00D90111">
              <w:t xml:space="preserve"> </w:t>
            </w:r>
            <w:r>
              <w:t>Executive MPA</w:t>
            </w:r>
          </w:p>
          <w:p w14:paraId="7150BADA" w14:textId="77777777" w:rsidR="00D8170A" w:rsidRPr="00D8170A" w:rsidRDefault="00D8170A" w:rsidP="00D8170A">
            <w:r>
              <w:t xml:space="preserve">__ </w:t>
            </w:r>
            <w:r w:rsidRPr="00D8170A">
              <w:t>Healthcare</w:t>
            </w:r>
          </w:p>
          <w:p w14:paraId="411D3AED" w14:textId="77777777" w:rsidR="00D8170A" w:rsidRPr="00D8170A" w:rsidRDefault="00D8170A" w:rsidP="00D8170A">
            <w:r>
              <w:t xml:space="preserve">__ </w:t>
            </w:r>
            <w:r w:rsidRPr="00D8170A">
              <w:t>International</w:t>
            </w:r>
          </w:p>
          <w:p w14:paraId="196A6826" w14:textId="77777777" w:rsidR="004F1D78" w:rsidRPr="00D8170A" w:rsidRDefault="00F84FC2" w:rsidP="004F1D78">
            <w:r>
              <w:t>__ JPAE</w:t>
            </w:r>
          </w:p>
        </w:tc>
        <w:tc>
          <w:tcPr>
            <w:tcW w:w="4050" w:type="dxa"/>
          </w:tcPr>
          <w:p w14:paraId="222A2950" w14:textId="77777777" w:rsidR="00D8170A" w:rsidRPr="00D8170A" w:rsidRDefault="00D8170A" w:rsidP="00D8170A">
            <w:r>
              <w:t xml:space="preserve">__ </w:t>
            </w:r>
            <w:r w:rsidRPr="00D8170A">
              <w:t>Local Government</w:t>
            </w:r>
          </w:p>
          <w:p w14:paraId="467F9BAF" w14:textId="77777777" w:rsidR="00D8170A" w:rsidRPr="00D8170A" w:rsidRDefault="00D8170A" w:rsidP="00D8170A">
            <w:r>
              <w:t xml:space="preserve">__ </w:t>
            </w:r>
            <w:r w:rsidRPr="00D8170A">
              <w:t>Marketing</w:t>
            </w:r>
          </w:p>
          <w:p w14:paraId="28845634" w14:textId="77777777" w:rsidR="00D8170A" w:rsidRPr="00D8170A" w:rsidRDefault="00D8170A" w:rsidP="00D8170A">
            <w:r>
              <w:t xml:space="preserve">__ </w:t>
            </w:r>
            <w:r w:rsidRPr="00D8170A">
              <w:t>Nonprofit Management</w:t>
            </w:r>
          </w:p>
          <w:p w14:paraId="77EBC342" w14:textId="77777777" w:rsidR="00D8170A" w:rsidRPr="00D8170A" w:rsidRDefault="00D8170A" w:rsidP="00D8170A">
            <w:r>
              <w:t xml:space="preserve">__ </w:t>
            </w:r>
            <w:r w:rsidRPr="00D8170A">
              <w:t xml:space="preserve">Pi Alpha </w:t>
            </w:r>
            <w:proofErr w:type="spellStart"/>
            <w:r w:rsidRPr="00D8170A">
              <w:t>Alpha</w:t>
            </w:r>
            <w:proofErr w:type="spellEnd"/>
          </w:p>
          <w:p w14:paraId="2AAEA7ED" w14:textId="77777777" w:rsidR="00D8170A" w:rsidRPr="00D8170A" w:rsidRDefault="00D8170A" w:rsidP="00D8170A">
            <w:r>
              <w:t xml:space="preserve">__ </w:t>
            </w:r>
            <w:r w:rsidRPr="00D8170A">
              <w:t>Policy Issues</w:t>
            </w:r>
          </w:p>
          <w:p w14:paraId="096CE6C6" w14:textId="77777777" w:rsidR="00D8170A" w:rsidRPr="00D8170A" w:rsidRDefault="00D8170A" w:rsidP="00D8170A">
            <w:r>
              <w:t xml:space="preserve">__ </w:t>
            </w:r>
            <w:r w:rsidRPr="00D8170A">
              <w:t>Research</w:t>
            </w:r>
          </w:p>
          <w:p w14:paraId="31DDEBD5" w14:textId="77777777" w:rsidR="00D8170A" w:rsidRPr="00D8170A" w:rsidRDefault="00D8170A" w:rsidP="00D8170A">
            <w:r>
              <w:t xml:space="preserve">__ </w:t>
            </w:r>
            <w:r w:rsidRPr="00D8170A">
              <w:t>Small Programs</w:t>
            </w:r>
          </w:p>
          <w:p w14:paraId="29AD232C" w14:textId="77777777" w:rsidR="00D8170A" w:rsidRPr="00D8170A" w:rsidRDefault="00D8170A" w:rsidP="00D8170A">
            <w:r>
              <w:t xml:space="preserve">__ </w:t>
            </w:r>
            <w:r w:rsidRPr="00D8170A">
              <w:t>Standards</w:t>
            </w:r>
          </w:p>
          <w:p w14:paraId="722B0BD3" w14:textId="77777777" w:rsidR="00F84FC2" w:rsidRDefault="00D8170A" w:rsidP="00D8170A">
            <w:r>
              <w:t xml:space="preserve">__ </w:t>
            </w:r>
            <w:r w:rsidRPr="00D8170A">
              <w:t>Undergraduate</w:t>
            </w:r>
          </w:p>
          <w:p w14:paraId="78718A5F" w14:textId="77777777" w:rsidR="00F84FC2" w:rsidRDefault="00F84FC2" w:rsidP="00D8170A">
            <w:r>
              <w:t>__ Urban Serving Universities</w:t>
            </w:r>
          </w:p>
          <w:p w14:paraId="36D64DEE" w14:textId="77777777" w:rsidR="00D8170A" w:rsidRPr="00D8170A" w:rsidRDefault="00D8170A" w:rsidP="00D8170A">
            <w:r>
              <w:t xml:space="preserve">__ </w:t>
            </w:r>
            <w:r w:rsidRPr="00DB15DC">
              <w:rPr>
                <w:b/>
                <w:bCs/>
              </w:rPr>
              <w:t>None</w:t>
            </w:r>
          </w:p>
          <w:p w14:paraId="56788132" w14:textId="77777777" w:rsidR="004F1D78" w:rsidRPr="00D8170A" w:rsidRDefault="004F1D78" w:rsidP="004F1D78"/>
        </w:tc>
      </w:tr>
    </w:tbl>
    <w:p w14:paraId="12B149A6" w14:textId="77777777" w:rsidR="00D8170A" w:rsidRDefault="00D8170A" w:rsidP="004F1D78">
      <w:pPr>
        <w:spacing w:after="0"/>
        <w:rPr>
          <w:b/>
          <w:bCs/>
        </w:rPr>
      </w:pPr>
    </w:p>
    <w:p w14:paraId="366320A6" w14:textId="77777777" w:rsidR="00E47511" w:rsidRDefault="00E47511" w:rsidP="004F1D78">
      <w:pPr>
        <w:spacing w:after="0"/>
        <w:rPr>
          <w:b/>
          <w:bCs/>
        </w:rPr>
      </w:pPr>
    </w:p>
    <w:p w14:paraId="13E854C0" w14:textId="77777777" w:rsidR="00E47511" w:rsidRDefault="00E47511" w:rsidP="004F1D78">
      <w:pPr>
        <w:spacing w:after="0"/>
        <w:rPr>
          <w:b/>
          <w:bCs/>
        </w:rPr>
      </w:pPr>
    </w:p>
    <w:p w14:paraId="5308186D" w14:textId="77777777" w:rsidR="00FC72BF" w:rsidRPr="00FC72BF" w:rsidRDefault="00FC72BF" w:rsidP="00D8170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FC72BF">
        <w:rPr>
          <w:b/>
          <w:bCs/>
        </w:rPr>
        <w:lastRenderedPageBreak/>
        <w:t>Are you a SPAE member and submitting a TPAC proposal?</w:t>
      </w:r>
    </w:p>
    <w:p w14:paraId="789DDCCB" w14:textId="77777777" w:rsidR="00FC72BF" w:rsidRPr="00D8170A" w:rsidRDefault="00FC72BF" w:rsidP="00FC72BF">
      <w:pPr>
        <w:pStyle w:val="ListParagraph"/>
        <w:spacing w:after="0"/>
      </w:pPr>
      <w:r w:rsidRPr="00D8170A">
        <w:t>__Yes</w:t>
      </w:r>
      <w:r w:rsidRPr="00D8170A">
        <w:tab/>
      </w:r>
      <w:r w:rsidRPr="00D8170A">
        <w:tab/>
        <w:t>__No</w:t>
      </w:r>
    </w:p>
    <w:p w14:paraId="5B2C57B9" w14:textId="77777777" w:rsidR="00FC72BF" w:rsidRPr="00FC72BF" w:rsidRDefault="00FC72BF" w:rsidP="00FC72BF">
      <w:pPr>
        <w:spacing w:after="0"/>
        <w:ind w:left="720"/>
      </w:pPr>
    </w:p>
    <w:p w14:paraId="4F2E3756" w14:textId="77777777" w:rsidR="00D8170A" w:rsidRPr="00D8170A" w:rsidRDefault="00D8170A" w:rsidP="00D8170A">
      <w:pPr>
        <w:pStyle w:val="ListParagraph"/>
        <w:numPr>
          <w:ilvl w:val="0"/>
          <w:numId w:val="1"/>
        </w:numPr>
        <w:spacing w:after="0"/>
      </w:pPr>
      <w:r w:rsidRPr="00D8170A">
        <w:rPr>
          <w:b/>
          <w:bCs/>
        </w:rPr>
        <w:t xml:space="preserve">Are you requesting that NASPAA sends a survey to members on your behalf to gather information for your panel? </w:t>
      </w:r>
      <w:r w:rsidRPr="00D8170A">
        <w:t xml:space="preserve">Note that requiring a survey of members may reduce the likelihood of panel acceptance: </w:t>
      </w:r>
    </w:p>
    <w:p w14:paraId="3B0DC3FF" w14:textId="77777777" w:rsidR="00D8170A" w:rsidRPr="00D8170A" w:rsidRDefault="00D8170A" w:rsidP="00D8170A">
      <w:pPr>
        <w:spacing w:after="0"/>
        <w:ind w:left="720"/>
      </w:pPr>
      <w:r w:rsidRPr="00D8170A">
        <w:t>__Yes</w:t>
      </w:r>
      <w:r w:rsidRPr="00D8170A">
        <w:tab/>
      </w:r>
      <w:r w:rsidRPr="00D8170A">
        <w:tab/>
        <w:t>__No</w:t>
      </w:r>
    </w:p>
    <w:p w14:paraId="1A24DABE" w14:textId="77777777" w:rsidR="00D8170A" w:rsidRDefault="00D8170A" w:rsidP="00D8170A">
      <w:pPr>
        <w:spacing w:after="0"/>
        <w:ind w:left="720"/>
        <w:rPr>
          <w:b/>
          <w:bCs/>
        </w:rPr>
      </w:pPr>
    </w:p>
    <w:p w14:paraId="12E85AFB" w14:textId="77777777" w:rsidR="008A2CC6" w:rsidRDefault="008A2CC6" w:rsidP="00D8170A">
      <w:pPr>
        <w:spacing w:after="0"/>
        <w:ind w:left="720"/>
        <w:rPr>
          <w:b/>
          <w:bCs/>
        </w:rPr>
      </w:pPr>
    </w:p>
    <w:p w14:paraId="76F70C3F" w14:textId="77777777" w:rsidR="00D8170A" w:rsidRDefault="00D8170A" w:rsidP="00D8170A">
      <w:pPr>
        <w:pStyle w:val="ListParagraph"/>
        <w:numPr>
          <w:ilvl w:val="0"/>
          <w:numId w:val="1"/>
        </w:numPr>
        <w:spacing w:after="0"/>
      </w:pPr>
      <w:r w:rsidRPr="00D8170A">
        <w:rPr>
          <w:b/>
          <w:bCs/>
        </w:rPr>
        <w:t xml:space="preserve">Are you requesting audio visual equipment for your presentation </w:t>
      </w:r>
      <w:r w:rsidRPr="00D8170A">
        <w:t xml:space="preserve">(in addition to the standard laptop/projectors setup)? </w:t>
      </w:r>
    </w:p>
    <w:p w14:paraId="7E9DCE82" w14:textId="77777777" w:rsidR="00D8170A" w:rsidRPr="00D8170A" w:rsidRDefault="00D8170A" w:rsidP="00D8170A">
      <w:pPr>
        <w:pStyle w:val="ListParagraph"/>
        <w:spacing w:after="0"/>
      </w:pPr>
      <w:r w:rsidRPr="00D8170A">
        <w:t>__Yes</w:t>
      </w:r>
      <w:r w:rsidRPr="00D8170A">
        <w:tab/>
      </w:r>
      <w:r w:rsidRPr="00D8170A">
        <w:tab/>
        <w:t>__No</w:t>
      </w:r>
      <w:r w:rsidRPr="00D8170A">
        <w:tab/>
      </w:r>
      <w:r w:rsidRPr="00D8170A">
        <w:tab/>
        <w:t>__Unsure</w:t>
      </w:r>
    </w:p>
    <w:p w14:paraId="07085AB9" w14:textId="77777777" w:rsidR="00D8170A" w:rsidRDefault="00D8170A" w:rsidP="00D8170A">
      <w:pPr>
        <w:pStyle w:val="ListParagraph"/>
        <w:spacing w:after="0"/>
        <w:rPr>
          <w:b/>
          <w:bCs/>
        </w:rPr>
      </w:pPr>
    </w:p>
    <w:p w14:paraId="668D2AAB" w14:textId="77777777" w:rsidR="008A2CC6" w:rsidRDefault="008A2CC6" w:rsidP="00D8170A">
      <w:pPr>
        <w:pStyle w:val="ListParagraph"/>
        <w:spacing w:after="0"/>
        <w:rPr>
          <w:b/>
          <w:bCs/>
        </w:rPr>
      </w:pPr>
    </w:p>
    <w:p w14:paraId="50AADC8E" w14:textId="26D1EFE6" w:rsidR="00D8170A" w:rsidRDefault="00F84FC2" w:rsidP="00F84FC2">
      <w:pPr>
        <w:pStyle w:val="ListParagraph"/>
        <w:numPr>
          <w:ilvl w:val="0"/>
          <w:numId w:val="1"/>
        </w:numPr>
        <w:spacing w:after="0"/>
      </w:pPr>
      <w:r w:rsidRPr="00F84FC2">
        <w:rPr>
          <w:rFonts w:cstheme="minorHAnsi"/>
          <w:b/>
          <w:color w:val="222222"/>
          <w:shd w:val="clear" w:color="auto" w:fill="FFFFFF"/>
        </w:rPr>
        <w:t xml:space="preserve">Is there any specific time that you would not be available to present on Thursday </w:t>
      </w:r>
      <w:ins w:id="6" w:author="NASPAA2" w:date="2020-02-06T23:05:00Z">
        <w:r w:rsidR="00E64584">
          <w:rPr>
            <w:rFonts w:cstheme="minorHAnsi"/>
            <w:b/>
            <w:color w:val="222222"/>
            <w:shd w:val="clear" w:color="auto" w:fill="FFFFFF"/>
          </w:rPr>
          <w:t xml:space="preserve">10/15 </w:t>
        </w:r>
      </w:ins>
      <w:r w:rsidRPr="00F84FC2">
        <w:rPr>
          <w:rFonts w:cstheme="minorHAnsi"/>
          <w:b/>
          <w:color w:val="222222"/>
          <w:shd w:val="clear" w:color="auto" w:fill="FFFFFF"/>
        </w:rPr>
        <w:t xml:space="preserve">or Friday </w:t>
      </w:r>
      <w:ins w:id="7" w:author="NASPAA2" w:date="2020-02-06T23:05:00Z">
        <w:r w:rsidR="00E64584">
          <w:rPr>
            <w:rFonts w:cstheme="minorHAnsi"/>
            <w:b/>
            <w:color w:val="222222"/>
            <w:shd w:val="clear" w:color="auto" w:fill="FFFFFF"/>
          </w:rPr>
          <w:t xml:space="preserve">10/16 </w:t>
        </w:r>
      </w:ins>
      <w:r w:rsidRPr="00F84FC2">
        <w:rPr>
          <w:rFonts w:cstheme="minorHAnsi"/>
          <w:b/>
          <w:color w:val="222222"/>
          <w:shd w:val="clear" w:color="auto" w:fill="FFFFFF"/>
        </w:rPr>
        <w:t>of the conference?</w:t>
      </w:r>
      <w:r w:rsidRPr="00F84FC2">
        <w:rPr>
          <w:rFonts w:cstheme="minorHAnsi"/>
          <w:color w:val="222222"/>
          <w:shd w:val="clear" w:color="auto" w:fill="FFFFFF"/>
        </w:rPr>
        <w:t xml:space="preserve"> </w:t>
      </w:r>
      <w:r w:rsidR="00D8170A" w:rsidRPr="00F84FC2">
        <w:rPr>
          <w:rFonts w:cstheme="minorHAnsi"/>
        </w:rPr>
        <w:t>Note: limits on scheduling flexibility might reduce the chances for the proposal’s acceptance:</w:t>
      </w:r>
      <w:r w:rsidR="008A2CC6" w:rsidRPr="00F84FC2">
        <w:rPr>
          <w:rFonts w:cstheme="minorHAnsi"/>
        </w:rPr>
        <w:br/>
      </w:r>
      <w:bookmarkStart w:id="8" w:name="_GoBack"/>
      <w:bookmarkEnd w:id="8"/>
      <w:r w:rsidR="00DB15DC">
        <w:br/>
      </w:r>
    </w:p>
    <w:p w14:paraId="45DC05C8" w14:textId="77777777" w:rsidR="008A2CC6" w:rsidRDefault="008A2CC6" w:rsidP="00D8170A">
      <w:pPr>
        <w:pStyle w:val="ListParagraph"/>
        <w:spacing w:after="0"/>
      </w:pPr>
    </w:p>
    <w:p w14:paraId="24D6AD76" w14:textId="77777777" w:rsidR="00DB15DC" w:rsidRDefault="00D8170A" w:rsidP="00D8170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8170A">
        <w:rPr>
          <w:b/>
          <w:bCs/>
        </w:rPr>
        <w:t>Is there anything else you want to share with the Conference Selection Committee?</w:t>
      </w:r>
    </w:p>
    <w:p w14:paraId="5AC95F9B" w14:textId="77777777" w:rsidR="00D8170A" w:rsidRDefault="00D8170A" w:rsidP="00DB15DC">
      <w:pPr>
        <w:pStyle w:val="ListParagraph"/>
        <w:spacing w:after="0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14:paraId="7A65B20B" w14:textId="77777777" w:rsidR="00DB15DC" w:rsidRDefault="00DB15DC" w:rsidP="00DB15DC">
      <w:pPr>
        <w:pStyle w:val="ListParagraph"/>
        <w:spacing w:after="0"/>
        <w:rPr>
          <w:b/>
          <w:bCs/>
        </w:rPr>
      </w:pPr>
    </w:p>
    <w:p w14:paraId="2A6C500D" w14:textId="77777777" w:rsidR="00D8170A" w:rsidRPr="00D8170A" w:rsidRDefault="00D8170A" w:rsidP="00D8170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8170A">
        <w:rPr>
          <w:b/>
          <w:bCs/>
        </w:rPr>
        <w:t>It is NASPAA’s policy that all sessions are open press. If you have concerns about your policy being open, please identify them below so we can discuss further:</w:t>
      </w:r>
    </w:p>
    <w:p w14:paraId="1847C689" w14:textId="77777777" w:rsidR="00D8170A" w:rsidRDefault="00D8170A" w:rsidP="00D8170A">
      <w:pPr>
        <w:spacing w:after="0"/>
      </w:pPr>
    </w:p>
    <w:p w14:paraId="14983802" w14:textId="77777777" w:rsidR="00D8170A" w:rsidRDefault="00D8170A" w:rsidP="00D8170A">
      <w:pPr>
        <w:pStyle w:val="ListParagraph"/>
        <w:spacing w:after="0"/>
      </w:pPr>
    </w:p>
    <w:p w14:paraId="2EA96E15" w14:textId="77777777" w:rsidR="008A2CC6" w:rsidRDefault="008A2CC6" w:rsidP="00D8170A">
      <w:pPr>
        <w:pStyle w:val="ListParagraph"/>
        <w:spacing w:after="0"/>
      </w:pPr>
    </w:p>
    <w:p w14:paraId="34F0EECD" w14:textId="77777777" w:rsidR="007F0FD4" w:rsidRDefault="007F0FD4" w:rsidP="00D8170A">
      <w:pPr>
        <w:pStyle w:val="ListParagraph"/>
        <w:spacing w:after="0"/>
      </w:pPr>
    </w:p>
    <w:p w14:paraId="1A05F9C7" w14:textId="77777777" w:rsidR="00E47511" w:rsidRDefault="00E47511" w:rsidP="00D8170A">
      <w:pPr>
        <w:pStyle w:val="ListParagraph"/>
        <w:spacing w:after="0"/>
      </w:pPr>
    </w:p>
    <w:p w14:paraId="724C0FD2" w14:textId="77777777" w:rsidR="00E774FC" w:rsidRPr="00D8170A" w:rsidRDefault="00F85160" w:rsidP="00D8170A">
      <w:pPr>
        <w:pStyle w:val="ListParagraph"/>
        <w:spacing w:after="0"/>
      </w:pPr>
      <w:r>
        <w:rPr>
          <w:noProof/>
          <w:lang w:eastAsia="zh-TW"/>
        </w:rPr>
        <w:pict w14:anchorId="78B8F25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65pt;margin-top:22.1pt;width:464.35pt;height:107.25pt;z-index:251660288;mso-width-relative:margin;mso-height-relative:margin">
            <v:textbox style="mso-next-textbox:#_x0000_s1026">
              <w:txbxContent>
                <w:p w14:paraId="291C5B71" w14:textId="77777777" w:rsidR="005C6451" w:rsidRDefault="005C6451" w:rsidP="00E774FC">
                  <w:pPr>
                    <w:pStyle w:val="Footer"/>
                    <w:jc w:val="center"/>
                    <w:rPr>
                      <w:bCs/>
                      <w:color w:val="0066FF"/>
                      <w:sz w:val="28"/>
                      <w:szCs w:val="28"/>
                    </w:rPr>
                  </w:pPr>
                </w:p>
                <w:p w14:paraId="3FECB400" w14:textId="77777777" w:rsidR="00451383" w:rsidRPr="00FC72BF" w:rsidRDefault="00E774FC" w:rsidP="00FC72BF">
                  <w:pPr>
                    <w:jc w:val="center"/>
                    <w:rPr>
                      <w:rFonts w:ascii="Arial" w:eastAsia="Arial" w:hAnsi="Arial" w:cs="Arial"/>
                      <w:b/>
                      <w:color w:val="C00000"/>
                      <w:sz w:val="20"/>
                    </w:rPr>
                  </w:pPr>
                  <w:r w:rsidRPr="00451383">
                    <w:rPr>
                      <w:bCs/>
                      <w:color w:val="0066FF"/>
                      <w:sz w:val="28"/>
                      <w:szCs w:val="28"/>
                    </w:rPr>
                    <w:t xml:space="preserve">Please </w:t>
                  </w:r>
                  <w:r w:rsidR="00451383" w:rsidRPr="00451383">
                    <w:rPr>
                      <w:bCs/>
                      <w:color w:val="0066FF"/>
                      <w:sz w:val="28"/>
                      <w:szCs w:val="28"/>
                    </w:rPr>
                    <w:t>submit your proposal online at</w:t>
                  </w:r>
                  <w:r w:rsidR="00451383">
                    <w:rPr>
                      <w:bCs/>
                      <w:color w:val="0066FF"/>
                      <w:sz w:val="28"/>
                      <w:szCs w:val="28"/>
                    </w:rPr>
                    <w:t xml:space="preserve"> </w:t>
                  </w:r>
                  <w:hyperlink r:id="rId9" w:tgtFrame="_blank" w:history="1">
                    <w:r w:rsidR="00451383" w:rsidRPr="005C6451">
                      <w:rPr>
                        <w:rStyle w:val="Hyperlink"/>
                        <w:bCs/>
                        <w:sz w:val="28"/>
                        <w:szCs w:val="28"/>
                      </w:rPr>
                      <w:t>https://naspaa.ps.membersuite.com</w:t>
                    </w:r>
                  </w:hyperlink>
                  <w:r w:rsidR="00451383" w:rsidRPr="005C6451">
                    <w:rPr>
                      <w:bCs/>
                      <w:color w:val="0066FF"/>
                      <w:sz w:val="28"/>
                      <w:szCs w:val="28"/>
                    </w:rPr>
                    <w:t>.</w:t>
                  </w:r>
                  <w:r w:rsidR="00933027" w:rsidRPr="00451383">
                    <w:rPr>
                      <w:bCs/>
                      <w:color w:val="0066FF"/>
                      <w:sz w:val="28"/>
                      <w:szCs w:val="28"/>
                    </w:rPr>
                    <w:br/>
                  </w:r>
                  <w:r w:rsidR="00451383" w:rsidRPr="00FC72BF"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Deadline: </w:t>
                  </w:r>
                  <w:r w:rsidR="00FC72BF" w:rsidRPr="00FC72BF">
                    <w:rPr>
                      <w:rFonts w:eastAsia="Arial" w:cs="Arial"/>
                      <w:b/>
                      <w:color w:val="FF0000"/>
                      <w:sz w:val="32"/>
                      <w:szCs w:val="32"/>
                    </w:rPr>
                    <w:t>Tuesday, March 31, 2020 at Midnight EST.</w:t>
                  </w:r>
                </w:p>
                <w:p w14:paraId="76C23572" w14:textId="77777777" w:rsidR="007F0FD4" w:rsidRPr="00933027" w:rsidRDefault="007F0FD4" w:rsidP="00FC72BF">
                  <w:pPr>
                    <w:pStyle w:val="Footer"/>
                    <w:jc w:val="center"/>
                    <w:rPr>
                      <w:color w:val="0066FF"/>
                    </w:rPr>
                  </w:pPr>
                  <w:r w:rsidRPr="00933027">
                    <w:rPr>
                      <w:color w:val="0066FF"/>
                    </w:rPr>
                    <w:t xml:space="preserve">If you have questions, please contact event manager </w:t>
                  </w:r>
                  <w:hyperlink r:id="rId10" w:history="1">
                    <w:r w:rsidR="00933027" w:rsidRPr="00933027">
                      <w:rPr>
                        <w:rStyle w:val="Hyperlink"/>
                        <w:color w:val="0066FF"/>
                      </w:rPr>
                      <w:t>Elliott@naspaa.org</w:t>
                    </w:r>
                  </w:hyperlink>
                  <w:r w:rsidRPr="00933027">
                    <w:rPr>
                      <w:color w:val="0066FF"/>
                    </w:rPr>
                    <w:t>.</w:t>
                  </w:r>
                </w:p>
              </w:txbxContent>
            </v:textbox>
          </v:shape>
        </w:pict>
      </w:r>
    </w:p>
    <w:sectPr w:rsidR="00E774FC" w:rsidRPr="00D8170A" w:rsidSect="00F84FC2">
      <w:footerReference w:type="default" r:id="rId11"/>
      <w:pgSz w:w="12240" w:h="15840"/>
      <w:pgMar w:top="108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46FD9" w14:textId="77777777" w:rsidR="00F85160" w:rsidRDefault="00F85160" w:rsidP="00E774FC">
      <w:pPr>
        <w:spacing w:after="0" w:line="240" w:lineRule="auto"/>
      </w:pPr>
      <w:r>
        <w:separator/>
      </w:r>
    </w:p>
  </w:endnote>
  <w:endnote w:type="continuationSeparator" w:id="0">
    <w:p w14:paraId="44647767" w14:textId="77777777" w:rsidR="00F85160" w:rsidRDefault="00F85160" w:rsidP="00E7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610153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CA3C4E0" w14:textId="77777777" w:rsidR="00051D20" w:rsidRDefault="00051D20">
            <w:pPr>
              <w:pStyle w:val="Footer"/>
              <w:jc w:val="center"/>
            </w:pPr>
            <w:r>
              <w:t xml:space="preserve">Page </w:t>
            </w:r>
            <w:r w:rsidR="00AC02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C02C8">
              <w:rPr>
                <w:b/>
                <w:sz w:val="24"/>
                <w:szCs w:val="24"/>
              </w:rPr>
              <w:fldChar w:fldCharType="separate"/>
            </w:r>
            <w:r w:rsidR="00E47511">
              <w:rPr>
                <w:b/>
                <w:noProof/>
              </w:rPr>
              <w:t>2</w:t>
            </w:r>
            <w:r w:rsidR="00AC02C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C02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C02C8">
              <w:rPr>
                <w:b/>
                <w:sz w:val="24"/>
                <w:szCs w:val="24"/>
              </w:rPr>
              <w:fldChar w:fldCharType="separate"/>
            </w:r>
            <w:r w:rsidR="00E47511">
              <w:rPr>
                <w:b/>
                <w:noProof/>
              </w:rPr>
              <w:t>3</w:t>
            </w:r>
            <w:r w:rsidR="00AC02C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1C4B9D1" w14:textId="77777777" w:rsidR="00051D20" w:rsidRDefault="00051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5D489" w14:textId="77777777" w:rsidR="00F85160" w:rsidRDefault="00F85160" w:rsidP="00E774FC">
      <w:pPr>
        <w:spacing w:after="0" w:line="240" w:lineRule="auto"/>
      </w:pPr>
      <w:r>
        <w:separator/>
      </w:r>
    </w:p>
  </w:footnote>
  <w:footnote w:type="continuationSeparator" w:id="0">
    <w:p w14:paraId="64753B57" w14:textId="77777777" w:rsidR="00F85160" w:rsidRDefault="00F85160" w:rsidP="00E77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053D"/>
    <w:multiLevelType w:val="hybridMultilevel"/>
    <w:tmpl w:val="2C762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941EA8"/>
    <w:multiLevelType w:val="hybridMultilevel"/>
    <w:tmpl w:val="2B4A448A"/>
    <w:lvl w:ilvl="0" w:tplc="586478E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328A"/>
    <w:multiLevelType w:val="hybridMultilevel"/>
    <w:tmpl w:val="4128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24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SPAA2">
    <w15:presenceInfo w15:providerId="None" w15:userId="NASPA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D78"/>
    <w:rsid w:val="00002D62"/>
    <w:rsid w:val="000079CD"/>
    <w:rsid w:val="00011672"/>
    <w:rsid w:val="000133A0"/>
    <w:rsid w:val="0001667E"/>
    <w:rsid w:val="00017AFC"/>
    <w:rsid w:val="000224D6"/>
    <w:rsid w:val="000228B9"/>
    <w:rsid w:val="0002635C"/>
    <w:rsid w:val="000319D2"/>
    <w:rsid w:val="00033080"/>
    <w:rsid w:val="00034BF9"/>
    <w:rsid w:val="000365C9"/>
    <w:rsid w:val="00041871"/>
    <w:rsid w:val="000438A7"/>
    <w:rsid w:val="00050110"/>
    <w:rsid w:val="0005035A"/>
    <w:rsid w:val="00050CE4"/>
    <w:rsid w:val="00051D20"/>
    <w:rsid w:val="00052733"/>
    <w:rsid w:val="00052ED0"/>
    <w:rsid w:val="000601F3"/>
    <w:rsid w:val="000631B9"/>
    <w:rsid w:val="00063835"/>
    <w:rsid w:val="00070A56"/>
    <w:rsid w:val="00073E01"/>
    <w:rsid w:val="00086C87"/>
    <w:rsid w:val="000903A5"/>
    <w:rsid w:val="00091D9B"/>
    <w:rsid w:val="00094C2E"/>
    <w:rsid w:val="00094E95"/>
    <w:rsid w:val="0009526A"/>
    <w:rsid w:val="0009536C"/>
    <w:rsid w:val="000961DE"/>
    <w:rsid w:val="000A0578"/>
    <w:rsid w:val="000A0982"/>
    <w:rsid w:val="000A35C0"/>
    <w:rsid w:val="000A51BE"/>
    <w:rsid w:val="000A6BC7"/>
    <w:rsid w:val="000B7B2C"/>
    <w:rsid w:val="000C63C7"/>
    <w:rsid w:val="000C6D85"/>
    <w:rsid w:val="000D3F75"/>
    <w:rsid w:val="000D65D6"/>
    <w:rsid w:val="000D6B36"/>
    <w:rsid w:val="000E1531"/>
    <w:rsid w:val="000E2856"/>
    <w:rsid w:val="000E5FB4"/>
    <w:rsid w:val="000F105E"/>
    <w:rsid w:val="000F12CF"/>
    <w:rsid w:val="000F4607"/>
    <w:rsid w:val="000F61F7"/>
    <w:rsid w:val="000F6203"/>
    <w:rsid w:val="000F728A"/>
    <w:rsid w:val="001002A7"/>
    <w:rsid w:val="00102800"/>
    <w:rsid w:val="00102DCD"/>
    <w:rsid w:val="00111B10"/>
    <w:rsid w:val="001129FA"/>
    <w:rsid w:val="001178C6"/>
    <w:rsid w:val="00121B96"/>
    <w:rsid w:val="00127023"/>
    <w:rsid w:val="00130643"/>
    <w:rsid w:val="001333DD"/>
    <w:rsid w:val="001346E4"/>
    <w:rsid w:val="001379A0"/>
    <w:rsid w:val="00137F78"/>
    <w:rsid w:val="00141C02"/>
    <w:rsid w:val="00142043"/>
    <w:rsid w:val="00142469"/>
    <w:rsid w:val="00150897"/>
    <w:rsid w:val="00150A86"/>
    <w:rsid w:val="00150D72"/>
    <w:rsid w:val="00150FD8"/>
    <w:rsid w:val="0015146E"/>
    <w:rsid w:val="001547AC"/>
    <w:rsid w:val="00175671"/>
    <w:rsid w:val="00175F3A"/>
    <w:rsid w:val="001778C9"/>
    <w:rsid w:val="00180674"/>
    <w:rsid w:val="001822CD"/>
    <w:rsid w:val="00184638"/>
    <w:rsid w:val="00184A4D"/>
    <w:rsid w:val="0019390F"/>
    <w:rsid w:val="00197054"/>
    <w:rsid w:val="001A299E"/>
    <w:rsid w:val="001A2ED1"/>
    <w:rsid w:val="001A37DF"/>
    <w:rsid w:val="001A47B7"/>
    <w:rsid w:val="001A6771"/>
    <w:rsid w:val="001B23B6"/>
    <w:rsid w:val="001B3966"/>
    <w:rsid w:val="001C052D"/>
    <w:rsid w:val="001C4B13"/>
    <w:rsid w:val="001C4C1F"/>
    <w:rsid w:val="001C52A8"/>
    <w:rsid w:val="001D2991"/>
    <w:rsid w:val="001E363F"/>
    <w:rsid w:val="001F09C7"/>
    <w:rsid w:val="001F11B1"/>
    <w:rsid w:val="001F3CDF"/>
    <w:rsid w:val="001F45D7"/>
    <w:rsid w:val="0020187E"/>
    <w:rsid w:val="00205DF0"/>
    <w:rsid w:val="0021168B"/>
    <w:rsid w:val="00212CD1"/>
    <w:rsid w:val="00222032"/>
    <w:rsid w:val="00223CA6"/>
    <w:rsid w:val="002270EF"/>
    <w:rsid w:val="00231C59"/>
    <w:rsid w:val="002328BF"/>
    <w:rsid w:val="002338BA"/>
    <w:rsid w:val="00235D91"/>
    <w:rsid w:val="00241BA2"/>
    <w:rsid w:val="0024716A"/>
    <w:rsid w:val="00250BAB"/>
    <w:rsid w:val="00253660"/>
    <w:rsid w:val="00254D4E"/>
    <w:rsid w:val="00264855"/>
    <w:rsid w:val="002660EB"/>
    <w:rsid w:val="00270AD6"/>
    <w:rsid w:val="00271312"/>
    <w:rsid w:val="00275150"/>
    <w:rsid w:val="00277F25"/>
    <w:rsid w:val="00283208"/>
    <w:rsid w:val="00290A4A"/>
    <w:rsid w:val="00290E95"/>
    <w:rsid w:val="00291765"/>
    <w:rsid w:val="0029628B"/>
    <w:rsid w:val="00296853"/>
    <w:rsid w:val="002970A6"/>
    <w:rsid w:val="002A1BF3"/>
    <w:rsid w:val="002A34AB"/>
    <w:rsid w:val="002B190F"/>
    <w:rsid w:val="002B3515"/>
    <w:rsid w:val="002B584A"/>
    <w:rsid w:val="002C3F79"/>
    <w:rsid w:val="002C6FAB"/>
    <w:rsid w:val="002C71AC"/>
    <w:rsid w:val="002C739D"/>
    <w:rsid w:val="002C766C"/>
    <w:rsid w:val="002C7A28"/>
    <w:rsid w:val="002C7C44"/>
    <w:rsid w:val="002D430A"/>
    <w:rsid w:val="002D4FBF"/>
    <w:rsid w:val="002D5CC0"/>
    <w:rsid w:val="002F1517"/>
    <w:rsid w:val="002F1B47"/>
    <w:rsid w:val="002F50F8"/>
    <w:rsid w:val="002F63F6"/>
    <w:rsid w:val="00301807"/>
    <w:rsid w:val="00303280"/>
    <w:rsid w:val="00304EA3"/>
    <w:rsid w:val="00312746"/>
    <w:rsid w:val="00313CC4"/>
    <w:rsid w:val="00316E66"/>
    <w:rsid w:val="0032274C"/>
    <w:rsid w:val="00323F84"/>
    <w:rsid w:val="00334FFD"/>
    <w:rsid w:val="0034157F"/>
    <w:rsid w:val="00344F1F"/>
    <w:rsid w:val="003501FA"/>
    <w:rsid w:val="00351A4B"/>
    <w:rsid w:val="00356702"/>
    <w:rsid w:val="0036595C"/>
    <w:rsid w:val="00366F82"/>
    <w:rsid w:val="00371A25"/>
    <w:rsid w:val="00372062"/>
    <w:rsid w:val="0037718D"/>
    <w:rsid w:val="0038065F"/>
    <w:rsid w:val="003842E4"/>
    <w:rsid w:val="00385A88"/>
    <w:rsid w:val="00387811"/>
    <w:rsid w:val="003879F4"/>
    <w:rsid w:val="003910BE"/>
    <w:rsid w:val="00391222"/>
    <w:rsid w:val="003916CD"/>
    <w:rsid w:val="00393482"/>
    <w:rsid w:val="0039607F"/>
    <w:rsid w:val="0039619D"/>
    <w:rsid w:val="00397563"/>
    <w:rsid w:val="0039796F"/>
    <w:rsid w:val="00397A33"/>
    <w:rsid w:val="003A4B72"/>
    <w:rsid w:val="003A65BE"/>
    <w:rsid w:val="003B06BA"/>
    <w:rsid w:val="003B083B"/>
    <w:rsid w:val="003B1677"/>
    <w:rsid w:val="003B189D"/>
    <w:rsid w:val="003B1E5E"/>
    <w:rsid w:val="003B5F41"/>
    <w:rsid w:val="003B72A3"/>
    <w:rsid w:val="003C68CD"/>
    <w:rsid w:val="003D01B0"/>
    <w:rsid w:val="003D0895"/>
    <w:rsid w:val="003D3B2A"/>
    <w:rsid w:val="003D5939"/>
    <w:rsid w:val="003E05D3"/>
    <w:rsid w:val="003F20CF"/>
    <w:rsid w:val="003F5888"/>
    <w:rsid w:val="003F5B82"/>
    <w:rsid w:val="003F7216"/>
    <w:rsid w:val="003F797B"/>
    <w:rsid w:val="00404A4E"/>
    <w:rsid w:val="00405B5E"/>
    <w:rsid w:val="004077E5"/>
    <w:rsid w:val="004109D4"/>
    <w:rsid w:val="00415BBC"/>
    <w:rsid w:val="00416122"/>
    <w:rsid w:val="0042059B"/>
    <w:rsid w:val="00423933"/>
    <w:rsid w:val="00423AC8"/>
    <w:rsid w:val="00426A15"/>
    <w:rsid w:val="004278E9"/>
    <w:rsid w:val="004337F9"/>
    <w:rsid w:val="00433A1B"/>
    <w:rsid w:val="00435449"/>
    <w:rsid w:val="00436F48"/>
    <w:rsid w:val="00437288"/>
    <w:rsid w:val="00437BC2"/>
    <w:rsid w:val="00440FC6"/>
    <w:rsid w:val="00445AFE"/>
    <w:rsid w:val="00445CC5"/>
    <w:rsid w:val="00446122"/>
    <w:rsid w:val="004469E4"/>
    <w:rsid w:val="00447318"/>
    <w:rsid w:val="00450273"/>
    <w:rsid w:val="00451383"/>
    <w:rsid w:val="00451B29"/>
    <w:rsid w:val="00452572"/>
    <w:rsid w:val="00453B91"/>
    <w:rsid w:val="004550D7"/>
    <w:rsid w:val="00455C96"/>
    <w:rsid w:val="00457478"/>
    <w:rsid w:val="004601E3"/>
    <w:rsid w:val="00461981"/>
    <w:rsid w:val="00463D41"/>
    <w:rsid w:val="00463FF7"/>
    <w:rsid w:val="004656CF"/>
    <w:rsid w:val="0047725C"/>
    <w:rsid w:val="00480F98"/>
    <w:rsid w:val="00482436"/>
    <w:rsid w:val="00484380"/>
    <w:rsid w:val="00484838"/>
    <w:rsid w:val="004853F2"/>
    <w:rsid w:val="00490C18"/>
    <w:rsid w:val="0049258A"/>
    <w:rsid w:val="004969D7"/>
    <w:rsid w:val="004A212A"/>
    <w:rsid w:val="004A5205"/>
    <w:rsid w:val="004B3A30"/>
    <w:rsid w:val="004B7945"/>
    <w:rsid w:val="004C2991"/>
    <w:rsid w:val="004C4C69"/>
    <w:rsid w:val="004D0B83"/>
    <w:rsid w:val="004D3CFA"/>
    <w:rsid w:val="004D694A"/>
    <w:rsid w:val="004E48A4"/>
    <w:rsid w:val="004E647B"/>
    <w:rsid w:val="004E6C08"/>
    <w:rsid w:val="004F1D78"/>
    <w:rsid w:val="004F3AA6"/>
    <w:rsid w:val="004F416A"/>
    <w:rsid w:val="004F431D"/>
    <w:rsid w:val="004F4A23"/>
    <w:rsid w:val="00501F6F"/>
    <w:rsid w:val="00502AAF"/>
    <w:rsid w:val="005048E9"/>
    <w:rsid w:val="005058A6"/>
    <w:rsid w:val="005168CF"/>
    <w:rsid w:val="00517A67"/>
    <w:rsid w:val="005230D1"/>
    <w:rsid w:val="00537F8F"/>
    <w:rsid w:val="005404A8"/>
    <w:rsid w:val="00542C5F"/>
    <w:rsid w:val="00546FD1"/>
    <w:rsid w:val="00546FE7"/>
    <w:rsid w:val="005500E9"/>
    <w:rsid w:val="00552649"/>
    <w:rsid w:val="00553344"/>
    <w:rsid w:val="00561BDB"/>
    <w:rsid w:val="00566C98"/>
    <w:rsid w:val="00570913"/>
    <w:rsid w:val="005714F1"/>
    <w:rsid w:val="005819E8"/>
    <w:rsid w:val="00582E78"/>
    <w:rsid w:val="00584568"/>
    <w:rsid w:val="00584A1A"/>
    <w:rsid w:val="005968EB"/>
    <w:rsid w:val="005A038C"/>
    <w:rsid w:val="005A043F"/>
    <w:rsid w:val="005A1E83"/>
    <w:rsid w:val="005A4B30"/>
    <w:rsid w:val="005B2B38"/>
    <w:rsid w:val="005B6BE3"/>
    <w:rsid w:val="005C3DC5"/>
    <w:rsid w:val="005C559E"/>
    <w:rsid w:val="005C60E0"/>
    <w:rsid w:val="005C6451"/>
    <w:rsid w:val="005C6C44"/>
    <w:rsid w:val="005C778A"/>
    <w:rsid w:val="005D0760"/>
    <w:rsid w:val="005D5CF1"/>
    <w:rsid w:val="005D6473"/>
    <w:rsid w:val="005D6711"/>
    <w:rsid w:val="005D7F67"/>
    <w:rsid w:val="005E01C9"/>
    <w:rsid w:val="005E3751"/>
    <w:rsid w:val="005E5214"/>
    <w:rsid w:val="005F45E7"/>
    <w:rsid w:val="005F5E27"/>
    <w:rsid w:val="005F767A"/>
    <w:rsid w:val="00600884"/>
    <w:rsid w:val="00606D3B"/>
    <w:rsid w:val="00611939"/>
    <w:rsid w:val="006131F1"/>
    <w:rsid w:val="00613AA1"/>
    <w:rsid w:val="006155B4"/>
    <w:rsid w:val="006168B8"/>
    <w:rsid w:val="00620A63"/>
    <w:rsid w:val="00621689"/>
    <w:rsid w:val="00622A8B"/>
    <w:rsid w:val="006274B1"/>
    <w:rsid w:val="00632240"/>
    <w:rsid w:val="00632661"/>
    <w:rsid w:val="0063348D"/>
    <w:rsid w:val="00635C83"/>
    <w:rsid w:val="00637B71"/>
    <w:rsid w:val="0064126D"/>
    <w:rsid w:val="00641840"/>
    <w:rsid w:val="00641E0D"/>
    <w:rsid w:val="00643AA8"/>
    <w:rsid w:val="0064476A"/>
    <w:rsid w:val="00644AFD"/>
    <w:rsid w:val="006531EF"/>
    <w:rsid w:val="006612C4"/>
    <w:rsid w:val="0066419F"/>
    <w:rsid w:val="006655F5"/>
    <w:rsid w:val="00674E63"/>
    <w:rsid w:val="00676B1E"/>
    <w:rsid w:val="00681F3C"/>
    <w:rsid w:val="00683BCC"/>
    <w:rsid w:val="00690EE9"/>
    <w:rsid w:val="006940D1"/>
    <w:rsid w:val="00694D10"/>
    <w:rsid w:val="006971E9"/>
    <w:rsid w:val="0069760D"/>
    <w:rsid w:val="00697E88"/>
    <w:rsid w:val="006A0078"/>
    <w:rsid w:val="006A0227"/>
    <w:rsid w:val="006A0C0C"/>
    <w:rsid w:val="006A16CF"/>
    <w:rsid w:val="006A19E6"/>
    <w:rsid w:val="006A2F84"/>
    <w:rsid w:val="006B3833"/>
    <w:rsid w:val="006B558D"/>
    <w:rsid w:val="006C1634"/>
    <w:rsid w:val="006C75C2"/>
    <w:rsid w:val="006C7940"/>
    <w:rsid w:val="006D374B"/>
    <w:rsid w:val="006D56E1"/>
    <w:rsid w:val="006D6F95"/>
    <w:rsid w:val="006E3ABF"/>
    <w:rsid w:val="006F2820"/>
    <w:rsid w:val="006F2ACA"/>
    <w:rsid w:val="006F3789"/>
    <w:rsid w:val="006F5E16"/>
    <w:rsid w:val="006F66B6"/>
    <w:rsid w:val="0070031F"/>
    <w:rsid w:val="007051C1"/>
    <w:rsid w:val="00706BB0"/>
    <w:rsid w:val="00712419"/>
    <w:rsid w:val="00712502"/>
    <w:rsid w:val="00715E03"/>
    <w:rsid w:val="007168BF"/>
    <w:rsid w:val="0072026E"/>
    <w:rsid w:val="00720AEC"/>
    <w:rsid w:val="00724592"/>
    <w:rsid w:val="0072649F"/>
    <w:rsid w:val="00727D8F"/>
    <w:rsid w:val="00733F86"/>
    <w:rsid w:val="00734758"/>
    <w:rsid w:val="0073572C"/>
    <w:rsid w:val="0073648E"/>
    <w:rsid w:val="00736EB0"/>
    <w:rsid w:val="007375D1"/>
    <w:rsid w:val="007376E4"/>
    <w:rsid w:val="0074539B"/>
    <w:rsid w:val="00752482"/>
    <w:rsid w:val="007542E8"/>
    <w:rsid w:val="00755163"/>
    <w:rsid w:val="007561C8"/>
    <w:rsid w:val="007569D2"/>
    <w:rsid w:val="007606AA"/>
    <w:rsid w:val="007676CE"/>
    <w:rsid w:val="00767B3C"/>
    <w:rsid w:val="00770648"/>
    <w:rsid w:val="00772436"/>
    <w:rsid w:val="00773770"/>
    <w:rsid w:val="00777368"/>
    <w:rsid w:val="00780B76"/>
    <w:rsid w:val="0078310B"/>
    <w:rsid w:val="0078414E"/>
    <w:rsid w:val="00795916"/>
    <w:rsid w:val="007A0957"/>
    <w:rsid w:val="007A142A"/>
    <w:rsid w:val="007A1819"/>
    <w:rsid w:val="007A464D"/>
    <w:rsid w:val="007B0D36"/>
    <w:rsid w:val="007B2236"/>
    <w:rsid w:val="007B4130"/>
    <w:rsid w:val="007B5E4F"/>
    <w:rsid w:val="007C4BE8"/>
    <w:rsid w:val="007C610A"/>
    <w:rsid w:val="007D2036"/>
    <w:rsid w:val="007E4B56"/>
    <w:rsid w:val="007E6BB5"/>
    <w:rsid w:val="007E6C35"/>
    <w:rsid w:val="007F0FD4"/>
    <w:rsid w:val="00801491"/>
    <w:rsid w:val="00801D23"/>
    <w:rsid w:val="00801F87"/>
    <w:rsid w:val="00802EF9"/>
    <w:rsid w:val="00805EA3"/>
    <w:rsid w:val="00806EFC"/>
    <w:rsid w:val="00810649"/>
    <w:rsid w:val="008118AC"/>
    <w:rsid w:val="008132EB"/>
    <w:rsid w:val="00815D98"/>
    <w:rsid w:val="0082406D"/>
    <w:rsid w:val="00825787"/>
    <w:rsid w:val="00825E9D"/>
    <w:rsid w:val="0083648C"/>
    <w:rsid w:val="008504D8"/>
    <w:rsid w:val="008518C3"/>
    <w:rsid w:val="00854C34"/>
    <w:rsid w:val="00855898"/>
    <w:rsid w:val="00856632"/>
    <w:rsid w:val="00866F30"/>
    <w:rsid w:val="00873CC1"/>
    <w:rsid w:val="00875683"/>
    <w:rsid w:val="00890CFD"/>
    <w:rsid w:val="00891484"/>
    <w:rsid w:val="00891FD2"/>
    <w:rsid w:val="0089605F"/>
    <w:rsid w:val="00896509"/>
    <w:rsid w:val="008A2CC6"/>
    <w:rsid w:val="008A3EDA"/>
    <w:rsid w:val="008A4529"/>
    <w:rsid w:val="008A7B49"/>
    <w:rsid w:val="008B127A"/>
    <w:rsid w:val="008B296B"/>
    <w:rsid w:val="008B7BC6"/>
    <w:rsid w:val="008C4578"/>
    <w:rsid w:val="008C6E03"/>
    <w:rsid w:val="008C7CDF"/>
    <w:rsid w:val="008D1621"/>
    <w:rsid w:val="008D1EF5"/>
    <w:rsid w:val="008D2F59"/>
    <w:rsid w:val="008D6F20"/>
    <w:rsid w:val="008E1EB8"/>
    <w:rsid w:val="008E2A0E"/>
    <w:rsid w:val="008E7A88"/>
    <w:rsid w:val="008E7F2B"/>
    <w:rsid w:val="008F057B"/>
    <w:rsid w:val="00902370"/>
    <w:rsid w:val="00903FFE"/>
    <w:rsid w:val="00906990"/>
    <w:rsid w:val="00913C2D"/>
    <w:rsid w:val="00921FE4"/>
    <w:rsid w:val="009247A0"/>
    <w:rsid w:val="009254D1"/>
    <w:rsid w:val="00931DD7"/>
    <w:rsid w:val="00932DB4"/>
    <w:rsid w:val="00933027"/>
    <w:rsid w:val="00933409"/>
    <w:rsid w:val="00934471"/>
    <w:rsid w:val="00941CA9"/>
    <w:rsid w:val="009429A2"/>
    <w:rsid w:val="009437FB"/>
    <w:rsid w:val="009457F0"/>
    <w:rsid w:val="009469D4"/>
    <w:rsid w:val="009508FF"/>
    <w:rsid w:val="00952BF6"/>
    <w:rsid w:val="00953B46"/>
    <w:rsid w:val="00955329"/>
    <w:rsid w:val="00955E5E"/>
    <w:rsid w:val="009618B8"/>
    <w:rsid w:val="0096199B"/>
    <w:rsid w:val="009634E0"/>
    <w:rsid w:val="0096741F"/>
    <w:rsid w:val="00971D28"/>
    <w:rsid w:val="00972BE8"/>
    <w:rsid w:val="00974604"/>
    <w:rsid w:val="009758EA"/>
    <w:rsid w:val="0097751E"/>
    <w:rsid w:val="00980ADF"/>
    <w:rsid w:val="00985906"/>
    <w:rsid w:val="0098608E"/>
    <w:rsid w:val="0098727E"/>
    <w:rsid w:val="00992F88"/>
    <w:rsid w:val="009932DB"/>
    <w:rsid w:val="009941D8"/>
    <w:rsid w:val="0099605C"/>
    <w:rsid w:val="009974A8"/>
    <w:rsid w:val="009A01FD"/>
    <w:rsid w:val="009A36EC"/>
    <w:rsid w:val="009A432D"/>
    <w:rsid w:val="009A7AB6"/>
    <w:rsid w:val="009B26D2"/>
    <w:rsid w:val="009B5255"/>
    <w:rsid w:val="009C2F2F"/>
    <w:rsid w:val="009C32BE"/>
    <w:rsid w:val="009C4316"/>
    <w:rsid w:val="009C7749"/>
    <w:rsid w:val="009C7BCB"/>
    <w:rsid w:val="009D458B"/>
    <w:rsid w:val="009D6697"/>
    <w:rsid w:val="009D6A0A"/>
    <w:rsid w:val="009D6F9E"/>
    <w:rsid w:val="009E0BC9"/>
    <w:rsid w:val="009E2E57"/>
    <w:rsid w:val="009E319F"/>
    <w:rsid w:val="009E688D"/>
    <w:rsid w:val="009E7145"/>
    <w:rsid w:val="009E762F"/>
    <w:rsid w:val="009F714A"/>
    <w:rsid w:val="00A00C91"/>
    <w:rsid w:val="00A06E59"/>
    <w:rsid w:val="00A145F1"/>
    <w:rsid w:val="00A16DFA"/>
    <w:rsid w:val="00A24DCB"/>
    <w:rsid w:val="00A37FEE"/>
    <w:rsid w:val="00A440FD"/>
    <w:rsid w:val="00A46ABB"/>
    <w:rsid w:val="00A50BA7"/>
    <w:rsid w:val="00A510D7"/>
    <w:rsid w:val="00A56046"/>
    <w:rsid w:val="00A57548"/>
    <w:rsid w:val="00A5778B"/>
    <w:rsid w:val="00A60196"/>
    <w:rsid w:val="00A63C91"/>
    <w:rsid w:val="00A65E61"/>
    <w:rsid w:val="00A7221E"/>
    <w:rsid w:val="00A74140"/>
    <w:rsid w:val="00A7444B"/>
    <w:rsid w:val="00A77E72"/>
    <w:rsid w:val="00A8433E"/>
    <w:rsid w:val="00A8515F"/>
    <w:rsid w:val="00A85B4C"/>
    <w:rsid w:val="00A86A8A"/>
    <w:rsid w:val="00A92216"/>
    <w:rsid w:val="00A93206"/>
    <w:rsid w:val="00A9726E"/>
    <w:rsid w:val="00A97FAB"/>
    <w:rsid w:val="00AA475F"/>
    <w:rsid w:val="00AA656A"/>
    <w:rsid w:val="00AB2369"/>
    <w:rsid w:val="00AB2641"/>
    <w:rsid w:val="00AB31DA"/>
    <w:rsid w:val="00AB625F"/>
    <w:rsid w:val="00AC02C8"/>
    <w:rsid w:val="00AC6255"/>
    <w:rsid w:val="00AD0030"/>
    <w:rsid w:val="00AD0964"/>
    <w:rsid w:val="00AE09B8"/>
    <w:rsid w:val="00AE22FE"/>
    <w:rsid w:val="00AE3DEC"/>
    <w:rsid w:val="00AE545E"/>
    <w:rsid w:val="00AE5C6C"/>
    <w:rsid w:val="00AF0CA5"/>
    <w:rsid w:val="00AF34F5"/>
    <w:rsid w:val="00AF430D"/>
    <w:rsid w:val="00AF5CC6"/>
    <w:rsid w:val="00AF6F7A"/>
    <w:rsid w:val="00B010EC"/>
    <w:rsid w:val="00B01AD2"/>
    <w:rsid w:val="00B03E62"/>
    <w:rsid w:val="00B047D5"/>
    <w:rsid w:val="00B04842"/>
    <w:rsid w:val="00B10A6A"/>
    <w:rsid w:val="00B14CCD"/>
    <w:rsid w:val="00B268C7"/>
    <w:rsid w:val="00B334BC"/>
    <w:rsid w:val="00B33EC7"/>
    <w:rsid w:val="00B35067"/>
    <w:rsid w:val="00B3745B"/>
    <w:rsid w:val="00B4346F"/>
    <w:rsid w:val="00B434BD"/>
    <w:rsid w:val="00B5405C"/>
    <w:rsid w:val="00B545A7"/>
    <w:rsid w:val="00B55BC0"/>
    <w:rsid w:val="00B60869"/>
    <w:rsid w:val="00B60F41"/>
    <w:rsid w:val="00B67E80"/>
    <w:rsid w:val="00B734D3"/>
    <w:rsid w:val="00B7377E"/>
    <w:rsid w:val="00B76DE5"/>
    <w:rsid w:val="00B81DF8"/>
    <w:rsid w:val="00B829BF"/>
    <w:rsid w:val="00B831FB"/>
    <w:rsid w:val="00B841F3"/>
    <w:rsid w:val="00B84B75"/>
    <w:rsid w:val="00B84D92"/>
    <w:rsid w:val="00B9152C"/>
    <w:rsid w:val="00B94AD2"/>
    <w:rsid w:val="00B979B1"/>
    <w:rsid w:val="00BA50D7"/>
    <w:rsid w:val="00BA6E00"/>
    <w:rsid w:val="00BB5111"/>
    <w:rsid w:val="00BB5865"/>
    <w:rsid w:val="00BB63F2"/>
    <w:rsid w:val="00BB7D59"/>
    <w:rsid w:val="00BC0900"/>
    <w:rsid w:val="00BC26B4"/>
    <w:rsid w:val="00BC315B"/>
    <w:rsid w:val="00BC67DD"/>
    <w:rsid w:val="00BC7B86"/>
    <w:rsid w:val="00BD2384"/>
    <w:rsid w:val="00BD27A5"/>
    <w:rsid w:val="00BD4250"/>
    <w:rsid w:val="00BD4C3E"/>
    <w:rsid w:val="00BD73A2"/>
    <w:rsid w:val="00BE17B3"/>
    <w:rsid w:val="00BE23C0"/>
    <w:rsid w:val="00BE24A0"/>
    <w:rsid w:val="00BE7FAB"/>
    <w:rsid w:val="00BF0223"/>
    <w:rsid w:val="00BF2DA3"/>
    <w:rsid w:val="00C00F34"/>
    <w:rsid w:val="00C01D0F"/>
    <w:rsid w:val="00C04D3C"/>
    <w:rsid w:val="00C10A86"/>
    <w:rsid w:val="00C20953"/>
    <w:rsid w:val="00C211A6"/>
    <w:rsid w:val="00C22236"/>
    <w:rsid w:val="00C229C5"/>
    <w:rsid w:val="00C23BBA"/>
    <w:rsid w:val="00C27A5E"/>
    <w:rsid w:val="00C3073F"/>
    <w:rsid w:val="00C33B73"/>
    <w:rsid w:val="00C33D63"/>
    <w:rsid w:val="00C4181F"/>
    <w:rsid w:val="00C43E2D"/>
    <w:rsid w:val="00C5192A"/>
    <w:rsid w:val="00C52A85"/>
    <w:rsid w:val="00C5461B"/>
    <w:rsid w:val="00C55D32"/>
    <w:rsid w:val="00C6644C"/>
    <w:rsid w:val="00C6786E"/>
    <w:rsid w:val="00C72D62"/>
    <w:rsid w:val="00C76568"/>
    <w:rsid w:val="00C7751A"/>
    <w:rsid w:val="00C875DC"/>
    <w:rsid w:val="00C910DF"/>
    <w:rsid w:val="00C943C4"/>
    <w:rsid w:val="00C94BB8"/>
    <w:rsid w:val="00C9792D"/>
    <w:rsid w:val="00CA24C9"/>
    <w:rsid w:val="00CA7416"/>
    <w:rsid w:val="00CB6204"/>
    <w:rsid w:val="00CB7C94"/>
    <w:rsid w:val="00CC4DF3"/>
    <w:rsid w:val="00CD0CF6"/>
    <w:rsid w:val="00CD0E8B"/>
    <w:rsid w:val="00CD1197"/>
    <w:rsid w:val="00CD444A"/>
    <w:rsid w:val="00CD6165"/>
    <w:rsid w:val="00CD7F02"/>
    <w:rsid w:val="00CE3752"/>
    <w:rsid w:val="00CF1B8B"/>
    <w:rsid w:val="00CF3C3E"/>
    <w:rsid w:val="00CF3D33"/>
    <w:rsid w:val="00CF7EFB"/>
    <w:rsid w:val="00D0000E"/>
    <w:rsid w:val="00D0127B"/>
    <w:rsid w:val="00D04A12"/>
    <w:rsid w:val="00D05857"/>
    <w:rsid w:val="00D05EAF"/>
    <w:rsid w:val="00D078AB"/>
    <w:rsid w:val="00D10953"/>
    <w:rsid w:val="00D117C4"/>
    <w:rsid w:val="00D15B32"/>
    <w:rsid w:val="00D21373"/>
    <w:rsid w:val="00D24AD9"/>
    <w:rsid w:val="00D24F09"/>
    <w:rsid w:val="00D267EA"/>
    <w:rsid w:val="00D26B83"/>
    <w:rsid w:val="00D32C06"/>
    <w:rsid w:val="00D37F1C"/>
    <w:rsid w:val="00D404B7"/>
    <w:rsid w:val="00D40B9D"/>
    <w:rsid w:val="00D4400E"/>
    <w:rsid w:val="00D559ED"/>
    <w:rsid w:val="00D57705"/>
    <w:rsid w:val="00D6345C"/>
    <w:rsid w:val="00D66FC8"/>
    <w:rsid w:val="00D67405"/>
    <w:rsid w:val="00D67FC4"/>
    <w:rsid w:val="00D70C90"/>
    <w:rsid w:val="00D710E1"/>
    <w:rsid w:val="00D71D89"/>
    <w:rsid w:val="00D73814"/>
    <w:rsid w:val="00D73E30"/>
    <w:rsid w:val="00D755CA"/>
    <w:rsid w:val="00D75B0C"/>
    <w:rsid w:val="00D77124"/>
    <w:rsid w:val="00D77A2E"/>
    <w:rsid w:val="00D81138"/>
    <w:rsid w:val="00D8170A"/>
    <w:rsid w:val="00D82E32"/>
    <w:rsid w:val="00D83B10"/>
    <w:rsid w:val="00D843E3"/>
    <w:rsid w:val="00D8498D"/>
    <w:rsid w:val="00D8637D"/>
    <w:rsid w:val="00D90111"/>
    <w:rsid w:val="00DA2A96"/>
    <w:rsid w:val="00DA5A05"/>
    <w:rsid w:val="00DB15DC"/>
    <w:rsid w:val="00DB5AD3"/>
    <w:rsid w:val="00DC06CD"/>
    <w:rsid w:val="00DC0D7F"/>
    <w:rsid w:val="00DC12CE"/>
    <w:rsid w:val="00DC1332"/>
    <w:rsid w:val="00DC36AD"/>
    <w:rsid w:val="00DC383E"/>
    <w:rsid w:val="00DC483C"/>
    <w:rsid w:val="00DD082B"/>
    <w:rsid w:val="00DD2EAE"/>
    <w:rsid w:val="00DE1DBE"/>
    <w:rsid w:val="00DE3116"/>
    <w:rsid w:val="00DE5E73"/>
    <w:rsid w:val="00DF0B63"/>
    <w:rsid w:val="00DF3F21"/>
    <w:rsid w:val="00E00A84"/>
    <w:rsid w:val="00E01502"/>
    <w:rsid w:val="00E05BF0"/>
    <w:rsid w:val="00E05F05"/>
    <w:rsid w:val="00E128DC"/>
    <w:rsid w:val="00E1430F"/>
    <w:rsid w:val="00E164EB"/>
    <w:rsid w:val="00E17814"/>
    <w:rsid w:val="00E20CCC"/>
    <w:rsid w:val="00E2143C"/>
    <w:rsid w:val="00E22032"/>
    <w:rsid w:val="00E269F5"/>
    <w:rsid w:val="00E347E4"/>
    <w:rsid w:val="00E34F25"/>
    <w:rsid w:val="00E34F75"/>
    <w:rsid w:val="00E35A72"/>
    <w:rsid w:val="00E35DFF"/>
    <w:rsid w:val="00E364C9"/>
    <w:rsid w:val="00E37056"/>
    <w:rsid w:val="00E37BCC"/>
    <w:rsid w:val="00E4176A"/>
    <w:rsid w:val="00E45F9F"/>
    <w:rsid w:val="00E47511"/>
    <w:rsid w:val="00E53C50"/>
    <w:rsid w:val="00E54DCA"/>
    <w:rsid w:val="00E56B6D"/>
    <w:rsid w:val="00E64584"/>
    <w:rsid w:val="00E702C9"/>
    <w:rsid w:val="00E71947"/>
    <w:rsid w:val="00E727DC"/>
    <w:rsid w:val="00E774FC"/>
    <w:rsid w:val="00E822D7"/>
    <w:rsid w:val="00E97012"/>
    <w:rsid w:val="00E976C7"/>
    <w:rsid w:val="00EA6A74"/>
    <w:rsid w:val="00EB096F"/>
    <w:rsid w:val="00EB4870"/>
    <w:rsid w:val="00EB7726"/>
    <w:rsid w:val="00EC3585"/>
    <w:rsid w:val="00ED1E6D"/>
    <w:rsid w:val="00ED2AF2"/>
    <w:rsid w:val="00ED33CF"/>
    <w:rsid w:val="00ED4434"/>
    <w:rsid w:val="00EE2DCD"/>
    <w:rsid w:val="00EE554E"/>
    <w:rsid w:val="00EE59C8"/>
    <w:rsid w:val="00EE60BF"/>
    <w:rsid w:val="00EF0386"/>
    <w:rsid w:val="00EF1D6F"/>
    <w:rsid w:val="00EF4260"/>
    <w:rsid w:val="00F018D1"/>
    <w:rsid w:val="00F05AD8"/>
    <w:rsid w:val="00F0689B"/>
    <w:rsid w:val="00F11615"/>
    <w:rsid w:val="00F1351F"/>
    <w:rsid w:val="00F14BDF"/>
    <w:rsid w:val="00F22C66"/>
    <w:rsid w:val="00F24563"/>
    <w:rsid w:val="00F26B1A"/>
    <w:rsid w:val="00F27271"/>
    <w:rsid w:val="00F27992"/>
    <w:rsid w:val="00F30EB7"/>
    <w:rsid w:val="00F33175"/>
    <w:rsid w:val="00F34639"/>
    <w:rsid w:val="00F35614"/>
    <w:rsid w:val="00F41746"/>
    <w:rsid w:val="00F41EAC"/>
    <w:rsid w:val="00F4437A"/>
    <w:rsid w:val="00F450C5"/>
    <w:rsid w:val="00F46B85"/>
    <w:rsid w:val="00F51014"/>
    <w:rsid w:val="00F51653"/>
    <w:rsid w:val="00F63AE1"/>
    <w:rsid w:val="00F64E62"/>
    <w:rsid w:val="00F6575C"/>
    <w:rsid w:val="00F74D98"/>
    <w:rsid w:val="00F76DFC"/>
    <w:rsid w:val="00F7769E"/>
    <w:rsid w:val="00F80021"/>
    <w:rsid w:val="00F80ACF"/>
    <w:rsid w:val="00F81848"/>
    <w:rsid w:val="00F81B14"/>
    <w:rsid w:val="00F8470F"/>
    <w:rsid w:val="00F84FC2"/>
    <w:rsid w:val="00F85160"/>
    <w:rsid w:val="00F851EE"/>
    <w:rsid w:val="00F853A2"/>
    <w:rsid w:val="00F87235"/>
    <w:rsid w:val="00F960A4"/>
    <w:rsid w:val="00FA47A2"/>
    <w:rsid w:val="00FA59A5"/>
    <w:rsid w:val="00FA5D5C"/>
    <w:rsid w:val="00FA787A"/>
    <w:rsid w:val="00FB10E8"/>
    <w:rsid w:val="00FB224D"/>
    <w:rsid w:val="00FB34BD"/>
    <w:rsid w:val="00FB3799"/>
    <w:rsid w:val="00FC2521"/>
    <w:rsid w:val="00FC260D"/>
    <w:rsid w:val="00FC72BF"/>
    <w:rsid w:val="00FD2F96"/>
    <w:rsid w:val="00FD5017"/>
    <w:rsid w:val="00FD596E"/>
    <w:rsid w:val="00FD7B29"/>
    <w:rsid w:val="00FE3553"/>
    <w:rsid w:val="00FE46AC"/>
    <w:rsid w:val="00FE48FF"/>
    <w:rsid w:val="00FE5A42"/>
    <w:rsid w:val="00FE7E99"/>
    <w:rsid w:val="00FF3CC2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58E6AF"/>
  <w15:docId w15:val="{C0ABE9C5-5F27-4022-8155-174E36C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D78"/>
    <w:pPr>
      <w:ind w:left="720"/>
      <w:contextualSpacing/>
    </w:pPr>
  </w:style>
  <w:style w:type="table" w:styleId="TableGrid">
    <w:name w:val="Table Grid"/>
    <w:basedOn w:val="TableNormal"/>
    <w:uiPriority w:val="59"/>
    <w:rsid w:val="004F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4FC"/>
  </w:style>
  <w:style w:type="paragraph" w:styleId="Footer">
    <w:name w:val="footer"/>
    <w:basedOn w:val="Normal"/>
    <w:link w:val="FooterChar"/>
    <w:uiPriority w:val="99"/>
    <w:unhideWhenUsed/>
    <w:rsid w:val="00E7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4FC"/>
  </w:style>
  <w:style w:type="character" w:styleId="Hyperlink">
    <w:name w:val="Hyperlink"/>
    <w:basedOn w:val="DefaultParagraphFont"/>
    <w:uiPriority w:val="99"/>
    <w:unhideWhenUsed/>
    <w:rsid w:val="00E774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FC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38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6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lliott@naspa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spaa.ps.membersuit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77B95-411E-46ED-9715-6042ED8D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monchaya</dc:creator>
  <cp:lastModifiedBy>NASPAA</cp:lastModifiedBy>
  <cp:revision>2</cp:revision>
  <cp:lastPrinted>2018-02-08T21:50:00Z</cp:lastPrinted>
  <dcterms:created xsi:type="dcterms:W3CDTF">2020-02-07T04:52:00Z</dcterms:created>
  <dcterms:modified xsi:type="dcterms:W3CDTF">2020-02-07T04:52:00Z</dcterms:modified>
</cp:coreProperties>
</file>